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Pr="00CD51A9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51A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CD51A9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CD51A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CD51A9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CD51A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D51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CD51A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CD51A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CD51A9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CD51A9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D51A9" w:rsidRPr="00CD51A9" w:rsidTr="0075140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CD51A9" w:rsidRDefault="008D4AE0" w:rsidP="0075140E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 w:rsidRPr="00CD51A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CD51A9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CD51A9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CD51A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D51A9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CD51A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8D4AE0" w:rsidRPr="00CD51A9" w:rsidRDefault="008D4AE0" w:rsidP="0075140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1A9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CD51A9" w:rsidRDefault="008D4AE0" w:rsidP="0075140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 w:rsidRPr="00CD51A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CD51A9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CD51A9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CD51A9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D51A9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CD51A9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22234A" w:rsidRPr="00CD51A9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51A9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CD51A9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CD51A9" w:rsidRPr="00CD51A9" w:rsidTr="00FC6BF2">
        <w:tc>
          <w:tcPr>
            <w:tcW w:w="5245" w:type="dxa"/>
          </w:tcPr>
          <w:p w:rsidR="006E593A" w:rsidRPr="00CD51A9" w:rsidRDefault="00DA3FF0" w:rsidP="00C079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F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</w:t>
            </w:r>
            <w:r w:rsidR="00C079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постановление</w:t>
            </w:r>
            <w:r w:rsidRPr="00DA3F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Правительства Камчатского края от 06.05.2021 № 174-П «Об утверждении Правил определения требований к закупаемым заказчиками </w:t>
            </w:r>
            <w:r w:rsidRPr="00DA3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отдельным видам товаров, работ, услуг (в том числе предельных цен товаров, работ, услуг), перечней и нормативов количества товаров, работ, услуг, их потребительских свойств и иных характеристик, применяемых при расчете нормативных затрат на обеспечение функций исполнительных органов государственной власти Камчатского края, подведомственных им краевых государственных казенных, бюджетных учреждений и государственных унитарных предприятий Камчатского края при закупке ими отдельных видов товаров, работ и услуг»</w:t>
            </w:r>
          </w:p>
        </w:tc>
      </w:tr>
    </w:tbl>
    <w:p w:rsidR="00033533" w:rsidRPr="00CD51A9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CD51A9" w:rsidRDefault="001208AF" w:rsidP="00C765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1A9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CD51A9" w:rsidRDefault="00576D34" w:rsidP="00C765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2474" w:rsidRDefault="000601BC" w:rsidP="00DA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1A9">
        <w:rPr>
          <w:rFonts w:ascii="Times New Roman" w:hAnsi="Times New Roman" w:cs="Times New Roman"/>
          <w:bCs/>
          <w:sz w:val="28"/>
          <w:szCs w:val="28"/>
        </w:rPr>
        <w:t xml:space="preserve">1. Внести </w:t>
      </w:r>
      <w:r w:rsidR="00677B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 w:rsidR="00E73A8C" w:rsidRPr="00CD51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140E">
        <w:rPr>
          <w:rFonts w:ascii="Times New Roman" w:hAnsi="Times New Roman" w:cs="Times New Roman"/>
          <w:bCs/>
          <w:sz w:val="28"/>
          <w:szCs w:val="28"/>
        </w:rPr>
        <w:t xml:space="preserve">Правительства Камчатского края </w:t>
      </w:r>
      <w:r w:rsidR="0075140E" w:rsidRPr="0075140E">
        <w:rPr>
          <w:rFonts w:ascii="Times New Roman" w:hAnsi="Times New Roman" w:cs="Times New Roman"/>
          <w:bCs/>
          <w:sz w:val="28"/>
          <w:szCs w:val="28"/>
        </w:rPr>
        <w:t xml:space="preserve">от 06.05.2021 № 174-П «Об утверждении Правил определения требований к закупаемым заказчиками отдельным видам товаров, работ, услуг (в том числе предельных цен товаров, работ, услуг), перечней и нормативов количества товаров, работ, услуг, их потребительских свойств и иных характеристик, применяемых при расчете нормативных затрат на обеспечение функций исполнительных органов государственной власти Камчатского края, подведомственных им краевых государственных казенных, бюджетных учреждений и государственных </w:t>
      </w:r>
      <w:r w:rsidR="0075140E" w:rsidRPr="0075140E">
        <w:rPr>
          <w:rFonts w:ascii="Times New Roman" w:hAnsi="Times New Roman" w:cs="Times New Roman"/>
          <w:bCs/>
          <w:sz w:val="28"/>
          <w:szCs w:val="28"/>
        </w:rPr>
        <w:lastRenderedPageBreak/>
        <w:t>унитарных предприятий Камчатского края при закупке ими отдельных видов товаров, работ и услуг»</w:t>
      </w:r>
      <w:r w:rsidR="00362474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362474" w:rsidRDefault="00362474" w:rsidP="00DA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наименование изложить в следующей редакции:</w:t>
      </w:r>
    </w:p>
    <w:p w:rsidR="00362474" w:rsidRDefault="00362474" w:rsidP="00A36EA6">
      <w:pPr>
        <w:adjustRightInd w:val="0"/>
        <w:spacing w:after="0" w:line="240" w:lineRule="auto"/>
        <w:ind w:left="-105" w:firstLine="81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07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Правил определения требований к закупаемым заказчиками </w:t>
      </w: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видам товаров, работ, услуг (в том числе предельных цен товаров, работ, услуг), перечней и нормативов количества товаров, работ, услуг, их потребительских свойств и иных характеристик, применяемых при расчете нормативных затрат на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функций исполнительных органов </w:t>
      </w: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 подведомственных им краевых государственных казенных, бюджетных учреждений и государственных унитарных предприятий Камчатского края при закупке ими отдельных видов товаров, работ и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62474" w:rsidRDefault="00362474" w:rsidP="00DA25AF">
      <w:pPr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преамбулу </w:t>
      </w:r>
      <w:r w:rsidRPr="00362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62474" w:rsidRDefault="00362474" w:rsidP="00A36EA6">
      <w:pPr>
        <w:adjustRightInd w:val="0"/>
        <w:spacing w:after="0" w:line="240" w:lineRule="auto"/>
        <w:ind w:firstLine="708"/>
        <w:jc w:val="both"/>
        <w:rPr>
          <w:ins w:id="3" w:author="Тимчук Леся Богдановна" w:date="2022-08-15T10:36:00Z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9" w:history="1">
        <w:r w:rsidRPr="00C07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4</w:t>
        </w:r>
      </w:hyperlink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19 Федеральног</w:t>
      </w:r>
      <w:r w:rsidR="00B42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закона </w:t>
      </w: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05.04.2013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                              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hyperlink r:id="rId10" w:history="1">
        <w:r w:rsidRPr="00C07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               от 11.02.2016 № 33-П «Об утверждении Требований к порядку разработки и принятия правовых актов Камчатского края о нормировании в сфере закупок товаров, работ, услуг для обеспечения государственных нужд Камчатского края, содержанию указанных актов и обеспечению их исполнения»</w:t>
      </w:r>
    </w:p>
    <w:p w:rsidR="00A36EA6" w:rsidRPr="00C079EC" w:rsidRDefault="00A36EA6" w:rsidP="00A36EA6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474" w:rsidRDefault="00362474" w:rsidP="00DA25AF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  <w:r w:rsidR="00B4275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42754" w:rsidRPr="00C079EC" w:rsidRDefault="00B42754" w:rsidP="00DA25AF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постановляющую часть изложить в следующей редакции: </w:t>
      </w:r>
    </w:p>
    <w:p w:rsidR="00B42754" w:rsidRPr="00C079EC" w:rsidRDefault="00B42754" w:rsidP="00DA25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B42754" w:rsidRPr="00C079EC" w:rsidRDefault="00B42754" w:rsidP="00DA25AF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w:anchor="P51" w:history="1">
        <w:r w:rsidRPr="00C07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требований к закупаемым заказчиками отдельным видам товаров, работ, услуг (в том числе предельных цен товаров, работ, услуг) согласно приложению 1 к настоящему постановлению (далее – Правила);</w:t>
      </w:r>
    </w:p>
    <w:p w:rsidR="00B42754" w:rsidRPr="00C079EC" w:rsidRDefault="00B42754" w:rsidP="00DA25AF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hyperlink w:anchor="P78" w:history="1">
        <w:r w:rsidRPr="00C07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Нормативы</w:t>
        </w:r>
      </w:hyperlink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помещений в исполнительных органах Камчатского края, подведомственных им краевых государственных казенных, бюджетных учреждений и государственных унитарных предприятий Камчатского края для размещения в них рабочих мест работников согласно приложению 2 к настоящему постановлению;</w:t>
      </w:r>
    </w:p>
    <w:p w:rsidR="00B42754" w:rsidRPr="00C079EC" w:rsidRDefault="00B42754" w:rsidP="00DA25AF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hyperlink w:anchor="P374" w:history="1">
        <w:r w:rsidRPr="00C07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нормативы количества, потребительские свойства и характеристики средств и услуг связи, программного обеспечения, сетевого оборудования и отдельных материально-технических ресурсов в сфере информационно-коммуникационных технологий согласно приложению 3 к настоящему постановлению;</w:t>
      </w:r>
    </w:p>
    <w:p w:rsidR="00B42754" w:rsidRPr="00C079EC" w:rsidRDefault="00B42754" w:rsidP="00DA25AF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hyperlink w:anchor="P519" w:history="1">
        <w:r w:rsidRPr="00C07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нормативы количества, потребительские свойства и характеристики мебели, рабочих станций, отдельных материально-технических ресурсов структурных подразделений исполнительных органов Камчатского края, подведомственных им краевых государственных казенных, бюджетных учреждений и государственных унитарных предприятий Камчатского края, необходимых для обеспечения комфортных условий работы согласно приложению 4 к настоящему постановлению;</w:t>
      </w:r>
    </w:p>
    <w:p w:rsidR="00B42754" w:rsidRPr="00C079EC" w:rsidRDefault="00B42754" w:rsidP="00DA25AF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hyperlink w:anchor="P2052" w:history="1">
        <w:r w:rsidRPr="00C07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нормативы количества, потребительские свойства и характеристики бумажной продукции и канцелярских принадлежностей согласно приложению 5 к настоящему постановлению;</w:t>
      </w:r>
    </w:p>
    <w:p w:rsidR="00B42754" w:rsidRPr="00C079EC" w:rsidRDefault="00B42754" w:rsidP="00DA25AF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hyperlink w:anchor="P2703" w:history="1">
        <w:r w:rsidRPr="00C07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нормативы количества, потребительские свойства и характеристики хозяйственных товаров и товаров для бытовых нужд согласно приложению 6 к настоящему постановлению.</w:t>
      </w:r>
    </w:p>
    <w:p w:rsidR="00B42754" w:rsidRPr="00C079EC" w:rsidRDefault="00B42754" w:rsidP="00DA25AF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указанные в </w:t>
      </w:r>
      <w:hyperlink w:anchor="P23" w:history="1">
        <w:r w:rsidRPr="00C07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</w:t>
        </w:r>
      </w:hyperlink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28" w:history="1">
        <w:r w:rsidRPr="00C07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части 1</w:t>
        </w:r>
      </w:hyperlink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нормативы распространяются на вновь приобретаемые товары, работы и услуги (далее - материально-технические ресурсы) с учетом их наличия и норм износа.</w:t>
      </w:r>
    </w:p>
    <w:p w:rsidR="00B42754" w:rsidRPr="00C079EC" w:rsidRDefault="00B42754" w:rsidP="00DA25AF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Запретить замену вычислительной техники и оргтехники до истечения гарантийного срока.</w:t>
      </w:r>
    </w:p>
    <w:p w:rsidR="00B42754" w:rsidRPr="00C079EC" w:rsidRDefault="00B42754" w:rsidP="00DA25AF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Исполнительным органам Камчатского края, подведомственным им краевым государственным казенным, бюджетным учреждениям и государственным унитарным предприятиям Камчатского края планировать и осуществлять закупки материально-технических ресурсов для реализации полномочий в рамках закрепленных функций государственного управления с учетом </w:t>
      </w:r>
      <w:hyperlink w:anchor="P78" w:history="1">
        <w:r w:rsidRPr="00C07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нормативов</w:t>
        </w:r>
      </w:hyperlink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настоящим постановлением, в пределах лимитов бюджетных обязательств, предусмотренных на закупку товаров, работ, услуг.</w:t>
      </w:r>
    </w:p>
    <w:p w:rsidR="00B42754" w:rsidRPr="00C079EC" w:rsidRDefault="00B42754" w:rsidP="00DA25AF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Рекомендовать иным органам Камчатского края, государственным органам Камчатского края, территориальному фонду обязательного медицинского страхования Камчатского края, иным организациям, созданным в целях обеспечения осуществления государственных полномочий и получающим средства краевого бюджета, руководствоваться утвержденными настоящим постановлением </w:t>
      </w:r>
      <w:hyperlink w:anchor="P51" w:history="1">
        <w:r w:rsidRPr="00C07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определения требований к закупаемым заказчиками отдельным видам товаров, работ, услуг, перечнями и нормативами количества, потребительскими свойствами и иными характеристиками материально-технических ресурсов при расчете нормативных затрат на обеспечение функций иных органов Камчатского края, государственных органов Камчатского края и территориального фонда обязательного медицинского страхования Камчатского края, иных организаций, созданных в целях обеспечения осуществления государственных полномочий и получающих средства краевого бюджета.</w:t>
      </w:r>
    </w:p>
    <w:p w:rsidR="00B42754" w:rsidRPr="00C079EC" w:rsidRDefault="00B42754" w:rsidP="00DA2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Рекомендовать органам местного самоуправления муниципальных образований в Камчатском крае учесть настоящее постановление при установлении требований к закупаемым ими, их подведомственными казенными и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42754" w:rsidRPr="00C079EC" w:rsidRDefault="00B42754" w:rsidP="00DA2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Признать утратившим силу:</w:t>
      </w:r>
    </w:p>
    <w:p w:rsidR="00B42754" w:rsidRPr="00C079EC" w:rsidRDefault="00B42754" w:rsidP="00DA25A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постановление Правительства Камчатского края от 21.06.2016 № 232-П «Об утверждении правил определения требований к закупаемым исполнительными органами государственной власти Камчатского края и подведомственными им краевыми казенными, бюджетными учреждениями и государственными унитарными предприятиями отдельным видам товаров, работ, услуг (в том числе предельных цен товаров, работ, услуг)»;</w:t>
      </w:r>
    </w:p>
    <w:p w:rsidR="00B42754" w:rsidRPr="00C079EC" w:rsidRDefault="00B42754" w:rsidP="00DA25AF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постановление Правительства Камчатского края от 31.03.2017 № 133-П «О внесении изменений в постановление Правительства Камчатского края от 21.06.2016 № 232-П «Об утверждении Правил определения требования к закупаемым исполнительными органами государственной власти Камчатского края и подведомственными им краевыми казёнными и бюджетными учреждениями отдельным видам товаров, работ, услуг (в том числе предельных цен товаров, работ, услуг)»;</w:t>
      </w:r>
    </w:p>
    <w:p w:rsidR="00B42754" w:rsidRPr="00C079EC" w:rsidRDefault="00B42754" w:rsidP="00DA25AF">
      <w:pPr>
        <w:widowControl w:val="0"/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постановление Правительства Камчатского края от 21.02.2020 № 68-П «О внесении изменений в постановление Правительства Камчатского края от 21.06.2016 № 232-П «Об утверждении Правил определения требования к закупаемым исполнительными органами государственной власти Камчатского края и подведомственными им краевыми казёнными и бюджетными учреждениями отдельным видам товаров, работ, услуг (в том числе предельных цен товаров, работ, услуг)».</w:t>
      </w:r>
    </w:p>
    <w:p w:rsidR="00FD0BAD" w:rsidRDefault="00DA25AF" w:rsidP="00DA25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FD0BAD" w:rsidRPr="00FD0BAD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дня его официального опубликования.</w:t>
      </w:r>
      <w:r w:rsidR="00B42754">
        <w:rPr>
          <w:rFonts w:ascii="Times New Roman" w:hAnsi="Times New Roman" w:cs="Times New Roman"/>
          <w:bCs/>
          <w:sz w:val="28"/>
          <w:szCs w:val="28"/>
        </w:rPr>
        <w:t>»;</w:t>
      </w:r>
    </w:p>
    <w:p w:rsidR="00B42754" w:rsidRDefault="00B42754" w:rsidP="00DA25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приложения</w:t>
      </w:r>
      <w:r w:rsidR="00E57059">
        <w:rPr>
          <w:rFonts w:ascii="Times New Roman" w:hAnsi="Times New Roman" w:cs="Times New Roman"/>
          <w:bCs/>
          <w:sz w:val="28"/>
          <w:szCs w:val="28"/>
        </w:rPr>
        <w:t xml:space="preserve"> </w:t>
      </w:r>
      <w:del w:id="4" w:author="Тимчук Леся Богдановна" w:date="2022-08-15T10:44:00Z">
        <w:r w:rsidR="00E57059" w:rsidDel="003E139F">
          <w:rPr>
            <w:rFonts w:ascii="Times New Roman" w:hAnsi="Times New Roman" w:cs="Times New Roman"/>
            <w:bCs/>
            <w:sz w:val="28"/>
            <w:szCs w:val="28"/>
          </w:rPr>
          <w:delText xml:space="preserve">с </w:delText>
        </w:r>
      </w:del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ins w:id="5" w:author="Тимчук Леся Богдановна" w:date="2022-08-15T10:44:00Z">
        <w:r w:rsidR="003E139F">
          <w:rPr>
            <w:rFonts w:ascii="Times New Roman" w:hAnsi="Times New Roman" w:cs="Times New Roman"/>
            <w:bCs/>
            <w:sz w:val="28"/>
            <w:szCs w:val="28"/>
          </w:rPr>
          <w:t>-</w:t>
        </w:r>
      </w:ins>
      <w:del w:id="6" w:author="Тимчук Леся Богдановна" w:date="2022-08-15T10:44:00Z">
        <w:r w:rsidDel="003E139F">
          <w:rPr>
            <w:rFonts w:ascii="Times New Roman" w:hAnsi="Times New Roman" w:cs="Times New Roman"/>
            <w:bCs/>
            <w:sz w:val="28"/>
            <w:szCs w:val="28"/>
          </w:rPr>
          <w:delText>по</w:delText>
        </w:r>
      </w:del>
      <w:r>
        <w:rPr>
          <w:rFonts w:ascii="Times New Roman" w:hAnsi="Times New Roman" w:cs="Times New Roman"/>
          <w:bCs/>
          <w:sz w:val="28"/>
          <w:szCs w:val="28"/>
        </w:rPr>
        <w:t xml:space="preserve"> 6 изложить в </w:t>
      </w:r>
      <w:del w:id="7" w:author="Тимчук Леся Богдановна" w:date="2022-08-15T10:45:00Z">
        <w:r w:rsidDel="003E139F">
          <w:rPr>
            <w:rFonts w:ascii="Times New Roman" w:hAnsi="Times New Roman" w:cs="Times New Roman"/>
            <w:bCs/>
            <w:sz w:val="28"/>
            <w:szCs w:val="28"/>
          </w:rPr>
          <w:delText xml:space="preserve">новой </w:delText>
        </w:r>
      </w:del>
      <w:r>
        <w:rPr>
          <w:rFonts w:ascii="Times New Roman" w:hAnsi="Times New Roman" w:cs="Times New Roman"/>
          <w:bCs/>
          <w:sz w:val="28"/>
          <w:szCs w:val="28"/>
        </w:rPr>
        <w:t>редакции</w:t>
      </w:r>
      <w:del w:id="8" w:author="Тимчук Леся Богдановна" w:date="2022-08-15T10:44:00Z">
        <w:r w:rsidDel="003E139F">
          <w:rPr>
            <w:rFonts w:ascii="Times New Roman" w:hAnsi="Times New Roman" w:cs="Times New Roman"/>
            <w:bCs/>
            <w:sz w:val="28"/>
            <w:szCs w:val="28"/>
          </w:rPr>
          <w:delText>,</w:delText>
        </w:r>
      </w:del>
      <w:r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r w:rsidR="005911FC">
        <w:rPr>
          <w:rFonts w:ascii="Times New Roman" w:hAnsi="Times New Roman" w:cs="Times New Roman"/>
          <w:bCs/>
          <w:sz w:val="28"/>
          <w:szCs w:val="28"/>
        </w:rPr>
        <w:t>приложени</w:t>
      </w:r>
      <w:ins w:id="9" w:author="Тимчук Леся Богдановна" w:date="2022-08-15T10:44:00Z">
        <w:r w:rsidR="003E139F">
          <w:rPr>
            <w:rFonts w:ascii="Times New Roman" w:hAnsi="Times New Roman" w:cs="Times New Roman"/>
            <w:bCs/>
            <w:sz w:val="28"/>
            <w:szCs w:val="28"/>
          </w:rPr>
          <w:t>ям 1-6</w:t>
        </w:r>
      </w:ins>
      <w:del w:id="10" w:author="Тимчук Леся Богдановна" w:date="2022-08-15T10:44:00Z">
        <w:r w:rsidR="005911FC" w:rsidDel="003E139F">
          <w:rPr>
            <w:rFonts w:ascii="Times New Roman" w:hAnsi="Times New Roman" w:cs="Times New Roman"/>
            <w:bCs/>
            <w:sz w:val="28"/>
            <w:szCs w:val="28"/>
          </w:rPr>
          <w:delText>ю,</w:delText>
        </w:r>
      </w:del>
      <w:r w:rsidR="005911FC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DA25AF" w:rsidRPr="00DA25AF" w:rsidRDefault="00DA25AF" w:rsidP="00DA25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DA25AF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DA25AF" w:rsidRPr="00FD0BAD" w:rsidRDefault="00DA25AF" w:rsidP="00DA25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273CD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0BAD" w:rsidRPr="00CD51A9" w:rsidRDefault="00FD0BAD" w:rsidP="00DA25AF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CD51A9" w:rsidRPr="00CD51A9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CD51A9" w:rsidRDefault="004C1C88" w:rsidP="00DC189A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CD51A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AC018B" w:rsidRPr="00CD51A9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</w:t>
            </w:r>
            <w:r w:rsidRPr="00CD51A9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3402" w:type="dxa"/>
            <w:shd w:val="clear" w:color="auto" w:fill="auto"/>
          </w:tcPr>
          <w:p w:rsidR="004C1C88" w:rsidRPr="00CD51A9" w:rsidRDefault="004C1C88" w:rsidP="0075140E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IGNERSTAMP1"/>
            <w:r w:rsidRPr="00CD51A9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11"/>
          <w:p w:rsidR="004C1C88" w:rsidRPr="00CD51A9" w:rsidRDefault="004C1C88" w:rsidP="0075140E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Pr="00CD51A9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CD51A9" w:rsidRDefault="00AC018B" w:rsidP="00A1372C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1A9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94371" w:rsidRDefault="00694371" w:rsidP="00B4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5AF" w:rsidRDefault="00DA25AF" w:rsidP="00B4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5AF" w:rsidRDefault="00DA25AF" w:rsidP="00B4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5AF" w:rsidRDefault="00DA25AF" w:rsidP="00B4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5AF" w:rsidRDefault="00DA25AF" w:rsidP="00B4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5AF" w:rsidRDefault="00DA25AF" w:rsidP="00B4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5AF" w:rsidRDefault="00DA25AF" w:rsidP="00B4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5AF" w:rsidRDefault="00DA25AF" w:rsidP="00B4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5AF" w:rsidRDefault="00DA25AF" w:rsidP="00B4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5AF" w:rsidRDefault="00DA25AF" w:rsidP="00B4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5AF" w:rsidRDefault="00DA25AF" w:rsidP="00B4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5AF" w:rsidRDefault="00DA25AF" w:rsidP="00B4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5AF" w:rsidRDefault="00DA25AF" w:rsidP="00B4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5AF" w:rsidRDefault="00DA25AF" w:rsidP="00B4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5AF" w:rsidRDefault="00DA25AF" w:rsidP="00B4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371" w:rsidRDefault="00694371" w:rsidP="00591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1A9" w:rsidRPr="00CD51A9" w:rsidRDefault="00CD51A9" w:rsidP="005911F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D51A9">
        <w:rPr>
          <w:rFonts w:ascii="Times New Roman" w:hAnsi="Times New Roman" w:cs="Times New Roman"/>
          <w:sz w:val="28"/>
          <w:szCs w:val="28"/>
        </w:rPr>
        <w:t>Приложение к постановлению Правительства Камчатского края от [Дата регистрации] № [Номер документа]</w:t>
      </w:r>
    </w:p>
    <w:p w:rsidR="00C079EC" w:rsidRDefault="00C079EC" w:rsidP="00CD51A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079EC" w:rsidRPr="00C079EC" w:rsidRDefault="005911FC" w:rsidP="00C079E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79EC"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постановлению Правительства Камчатского края</w:t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06.05.2021 </w:t>
      </w: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9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174-П</w:t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P51"/>
      <w:bookmarkEnd w:id="12"/>
      <w:r w:rsidRPr="00C07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</w:t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 требований к закупаемым заказчиками</w:t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отдельным видам товаров, работ, услуг </w:t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том числе предельных цен товаров, работ, услуг)</w:t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1. Требования к закупаемым заказчиками – исполнительными органами Камчатского края и подведомственными им краевыми государственными казенными, бюджетными учреждениями и государственными унитарными предприятиями Камчатского края средствам и услугам связи, программному обеспечению, сетевому оборудованию, отдельным материально-техническим ресурсов в сфере информационно-коммуникационных технологий, мебели, рабочим станциям, отдельным материально-техническим ресурсам, бумажной продукции, канцелярским принадлежностям, хозяйственным товарам, товарам для бытовых нужд (далее – Требования; отдельные виды товаров, работ, услуг)  утверждаются в форме перечня отдельных видов товаров, работ, услуг, в отношении которых устанавливаются нормативы количества,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Исполнительные органы Камчатского края и подведомственные им краевые государственные казенные, бюджетные учреждения и государственные унитарные предприятия Камчатского края обязаны соблюдать Требования.</w:t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определяются с учетом категорий и (или) групп должностей работников.</w:t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Исполнительные органы Камчатского края на основании утвержденного постановлением Правительства Камчатского края перечня отдельных видов товаров, работ, услуг (далее - обязательный перечень) утверждают требования к закупаемым ими и подведомственными им краевыми государственными казенными, бюджетными учреждениями и государственными унитарными предприятиями Камчатского края отдельным видам товаров, работ, услуг, включающие перечень отдельных видов товаров, работ, услуг, нормативы количества, их потребительские свойства (в том числе характеристики качества) и иные характеристики (далее - ведомственный перечень).</w:t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значения характеристик (свойств) отдельных видов товаров, работ, услуг, включенных в ведомственный перечень, не могут превышать предельные значения нормативов количества, потребительских свойств (в том числе характеристики качества) и иных характеристик, установленных в обязательном перечне.</w:t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Обязательный и ведомственный перечни должны позволять обеспечить государственные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государственных услуг (выполнения работ) и реализации государственных функций) или являются предметами роскоши в соответствии с законодательством Российской Федерации.</w:t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Используемые при формировании обязательного и ведомственного перечней значения потребительских свойств (в том числе характеристики качества) и иных характеристик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1" w:history="1">
        <w:r w:rsidRPr="00C079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классификатором</w:t>
        </w:r>
      </w:hyperlink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измерения.</w:t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Форма составления ведомственных перечней аналогична форме обязательных перечней, утвержденных настоящим постановлением.</w:t>
      </w:r>
    </w:p>
    <w:p w:rsidR="00C079EC" w:rsidRPr="00C079EC" w:rsidRDefault="00C079EC" w:rsidP="00C079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 в пределах лимитов бюджетных обязательств, предусмотренных на закупку товаров, работ, услуг, с учетом постановления Правительства Камчатского края от 05.04.2016 № 99-П «Об утверждении Правил определения нормативных затрат на обеспечение функций исполнительных органов Камчатского края и подведомственных им краевых казенных учреждений».</w:t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доля оплаты по отдельному виду товаров, работ, услуг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исполнительными органами Камчатского края и подведомственными им краевыми государственными казенными, бюджетными учреждениями и государственными унитарными предприятиями Камчатского края в общем объеме оплаты по контрактам, включенным в указанные реестры (по графикам платежей), заключенным соответств</w:t>
      </w:r>
      <w:r w:rsidR="0036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ующими исполнительными органами </w:t>
      </w: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и подведомственными им краевыми государственными казенными, бюджетными учреждениями и государственными унитарными предприятиями Камчатского края;</w:t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before="220" w:after="0" w:line="240" w:lineRule="auto"/>
        <w:ind w:firstLine="539"/>
        <w:contextualSpacing/>
        <w:jc w:val="both"/>
        <w:rPr>
          <w:rFonts w:ascii="Arial" w:eastAsia="Times New Roman" w:hAnsi="Arial" w:cs="Arial"/>
          <w:sz w:val="20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доля контрактов на закупку отдельных видов товаров, работ, услуг, заключенных в отчетном финансов</w:t>
      </w:r>
      <w:r w:rsidR="0036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году, исполнительных органов </w:t>
      </w: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и подведомственных им краевых государственных казенных, бюджетных учреждений и государственных унитарных предприятий Камчатского края в общем количестве контрактов на приобретение товаров, работ, услуг, заключаемых соответствующими исполнительными органами Камчатского края и подведомственными им краевыми государственными казенными, бюджетными учреждениями и государственными унитарными предприятиями Камчатского края.</w:t>
      </w:r>
      <w:r w:rsidRPr="00C079EC">
        <w:rPr>
          <w:rFonts w:ascii="Arial" w:eastAsia="Times New Roman" w:hAnsi="Arial" w:cs="Arial"/>
          <w:sz w:val="20"/>
          <w:szCs w:val="28"/>
          <w:lang w:eastAsia="ru-RU"/>
        </w:rPr>
        <w:br w:type="page"/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постановлению Правительства Камчатского края</w:t>
      </w:r>
    </w:p>
    <w:p w:rsidR="005911FC" w:rsidRPr="00C079EC" w:rsidRDefault="005911FC" w:rsidP="005911F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78"/>
      <w:bookmarkEnd w:id="13"/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06.05.2021 </w:t>
      </w: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174-П</w:t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Нормативы</w:t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площади помещений в исполнительных органах </w:t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Камчатского края, подведомственных им краевых государственных казенных, бюджетных учреждений и государственных унитарных предприятий Камчатского края для размещения в них рабочих мест работников</w:t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кабинетов и приемных руководителей организаций</w:t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6576"/>
        <w:gridCol w:w="2071"/>
      </w:tblGrid>
      <w:tr w:rsidR="00C079EC" w:rsidRPr="00C079EC" w:rsidTr="00C079EC">
        <w:tc>
          <w:tcPr>
            <w:tcW w:w="70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right="-114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right="-114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right="-114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помещений</w:t>
            </w:r>
          </w:p>
        </w:tc>
        <w:tc>
          <w:tcPr>
            <w:tcW w:w="2071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right="-114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right="-114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</w:tr>
      <w:tr w:rsidR="00C079EC" w:rsidRPr="00C079EC" w:rsidTr="00C079EC">
        <w:trPr>
          <w:trHeight w:val="691"/>
        </w:trPr>
        <w:tc>
          <w:tcPr>
            <w:tcW w:w="70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76" w:type="dxa"/>
          </w:tcPr>
          <w:p w:rsidR="00C079EC" w:rsidRPr="00C079EC" w:rsidRDefault="00C079EC" w:rsidP="00362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руководителя организации, замещающего государственную должность Камчатского края в исполнительных органах и являющийся членом Правительства Камчатского края</w:t>
            </w:r>
          </w:p>
        </w:tc>
        <w:tc>
          <w:tcPr>
            <w:tcW w:w="2071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right="-114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40 </w:t>
            </w:r>
          </w:p>
        </w:tc>
      </w:tr>
      <w:tr w:rsidR="00C079EC" w:rsidRPr="00C079EC" w:rsidTr="00C079EC">
        <w:tc>
          <w:tcPr>
            <w:tcW w:w="70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right="-114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руководителя организации</w:t>
            </w:r>
          </w:p>
        </w:tc>
        <w:tc>
          <w:tcPr>
            <w:tcW w:w="2071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right="-114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</w:t>
            </w:r>
          </w:p>
        </w:tc>
      </w:tr>
      <w:tr w:rsidR="00C079EC" w:rsidRPr="00C079EC" w:rsidTr="00C079EC">
        <w:tc>
          <w:tcPr>
            <w:tcW w:w="70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right="-114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заместителя руководителя организации</w:t>
            </w:r>
          </w:p>
        </w:tc>
        <w:tc>
          <w:tcPr>
            <w:tcW w:w="2071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right="-114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</w:t>
            </w:r>
          </w:p>
        </w:tc>
      </w:tr>
      <w:tr w:rsidR="00C079EC" w:rsidRPr="00C079EC" w:rsidTr="00C079EC">
        <w:tc>
          <w:tcPr>
            <w:tcW w:w="70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right="-114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помощника руководителя (советника) организации</w:t>
            </w:r>
          </w:p>
        </w:tc>
        <w:tc>
          <w:tcPr>
            <w:tcW w:w="2071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right="-114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</w:t>
            </w:r>
          </w:p>
        </w:tc>
      </w:tr>
      <w:tr w:rsidR="00C079EC" w:rsidRPr="00C079EC" w:rsidTr="00C079EC">
        <w:tc>
          <w:tcPr>
            <w:tcW w:w="70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right="-114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руководителя организации</w:t>
            </w:r>
          </w:p>
        </w:tc>
        <w:tc>
          <w:tcPr>
            <w:tcW w:w="2071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right="-114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</w:t>
            </w:r>
          </w:p>
        </w:tc>
      </w:tr>
    </w:tbl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Допускается устройство общей приемной при кабинетах руководителя.</w:t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кабинетов руководителей</w:t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и их сотрудников</w:t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49"/>
        <w:gridCol w:w="1559"/>
        <w:gridCol w:w="3124"/>
      </w:tblGrid>
      <w:tr w:rsidR="00C079EC" w:rsidRPr="00C079EC" w:rsidTr="00C079EC">
        <w:tc>
          <w:tcPr>
            <w:tcW w:w="62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04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9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помещений</w:t>
            </w:r>
          </w:p>
        </w:tc>
        <w:tc>
          <w:tcPr>
            <w:tcW w:w="155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312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079EC" w:rsidRPr="00C079EC" w:rsidTr="00C079EC">
        <w:trPr>
          <w:trHeight w:val="261"/>
        </w:trPr>
        <w:tc>
          <w:tcPr>
            <w:tcW w:w="62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79EC" w:rsidRPr="00C079EC" w:rsidTr="00C079EC">
        <w:tc>
          <w:tcPr>
            <w:tcW w:w="62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4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155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</w:t>
            </w:r>
          </w:p>
        </w:tc>
        <w:tc>
          <w:tcPr>
            <w:tcW w:w="312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9EC" w:rsidRPr="00C079EC" w:rsidTr="00C079EC">
        <w:tc>
          <w:tcPr>
            <w:tcW w:w="62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4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(заместитель начальника управления – начальник отдела)</w:t>
            </w:r>
          </w:p>
        </w:tc>
        <w:tc>
          <w:tcPr>
            <w:tcW w:w="155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</w:t>
            </w:r>
          </w:p>
        </w:tc>
        <w:tc>
          <w:tcPr>
            <w:tcW w:w="312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9EC" w:rsidRPr="00C079EC" w:rsidTr="00C079EC">
        <w:tc>
          <w:tcPr>
            <w:tcW w:w="62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4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в управлении (начальник отдела)</w:t>
            </w:r>
          </w:p>
        </w:tc>
        <w:tc>
          <w:tcPr>
            <w:tcW w:w="155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312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численности сотрудников отдела до пяти человек вместе с начальником рабочее место начальника размещается в помещении отдела</w:t>
            </w:r>
          </w:p>
        </w:tc>
      </w:tr>
      <w:tr w:rsidR="00C079EC" w:rsidRPr="00C079EC" w:rsidTr="00C079EC">
        <w:tc>
          <w:tcPr>
            <w:tcW w:w="62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4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отдела, в том числе заместитель начальника отдела</w:t>
            </w:r>
          </w:p>
        </w:tc>
        <w:tc>
          <w:tcPr>
            <w:tcW w:w="155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6 </w:t>
            </w:r>
          </w:p>
        </w:tc>
        <w:tc>
          <w:tcPr>
            <w:tcW w:w="312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численности сотрудников отдела до пяти человек сотрудники подразделений размещаются в одном помещении</w:t>
            </w:r>
          </w:p>
        </w:tc>
      </w:tr>
      <w:tr w:rsidR="00C079EC" w:rsidRPr="00C079EC" w:rsidTr="00C079EC">
        <w:tc>
          <w:tcPr>
            <w:tcW w:w="62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4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предоставления государственной услуги или приема граждан в общественных приемных</w:t>
            </w:r>
          </w:p>
        </w:tc>
        <w:tc>
          <w:tcPr>
            <w:tcW w:w="155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</w:t>
            </w:r>
          </w:p>
        </w:tc>
        <w:tc>
          <w:tcPr>
            <w:tcW w:w="312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гражданского служащего, в должностные обязанности которого  входит обеспечение предоставления государственной услуги (приема граждан)</w:t>
            </w:r>
          </w:p>
        </w:tc>
      </w:tr>
    </w:tbl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3</w:t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Расчетные нормативы помещений: для информационно-технического назначения, помещений входной группы и санитарно-бытового обслуживания</w:t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835"/>
        <w:gridCol w:w="1418"/>
        <w:gridCol w:w="1275"/>
        <w:gridCol w:w="3119"/>
      </w:tblGrid>
      <w:tr w:rsidR="00C079EC" w:rsidRPr="00C079EC" w:rsidTr="00C079EC">
        <w:tc>
          <w:tcPr>
            <w:tcW w:w="70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помещений</w:t>
            </w:r>
          </w:p>
        </w:tc>
        <w:tc>
          <w:tcPr>
            <w:tcW w:w="1418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127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на расчетную единицу, кв. метров</w:t>
            </w:r>
          </w:p>
        </w:tc>
        <w:tc>
          <w:tcPr>
            <w:tcW w:w="311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079EC" w:rsidRPr="00C079EC" w:rsidTr="00C079EC">
        <w:tc>
          <w:tcPr>
            <w:tcW w:w="70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79EC" w:rsidRPr="00C079EC" w:rsidTr="00C079EC">
        <w:tc>
          <w:tcPr>
            <w:tcW w:w="70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gridSpan w:val="4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хранения архивных документов</w:t>
            </w:r>
          </w:p>
        </w:tc>
      </w:tr>
      <w:tr w:rsidR="00C079EC" w:rsidRPr="00C079EC" w:rsidTr="00C079EC">
        <w:tc>
          <w:tcPr>
            <w:tcW w:w="70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хранилище</w:t>
            </w:r>
          </w:p>
        </w:tc>
        <w:tc>
          <w:tcPr>
            <w:tcW w:w="1418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единиц хранения</w:t>
            </w:r>
          </w:p>
        </w:tc>
        <w:tc>
          <w:tcPr>
            <w:tcW w:w="127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311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9EC" w:rsidRPr="00C079EC" w:rsidTr="00C079EC">
        <w:tc>
          <w:tcPr>
            <w:tcW w:w="70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  <w:gridSpan w:val="4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серверного оборудования</w:t>
            </w:r>
          </w:p>
        </w:tc>
      </w:tr>
      <w:tr w:rsidR="00C079EC" w:rsidRPr="00C079EC" w:rsidTr="00C079EC">
        <w:tc>
          <w:tcPr>
            <w:tcW w:w="70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серверного оборудования</w:t>
            </w:r>
          </w:p>
        </w:tc>
        <w:tc>
          <w:tcPr>
            <w:tcW w:w="1418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сервер</w:t>
            </w:r>
          </w:p>
        </w:tc>
        <w:tc>
          <w:tcPr>
            <w:tcW w:w="127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</w:t>
            </w:r>
          </w:p>
        </w:tc>
        <w:tc>
          <w:tcPr>
            <w:tcW w:w="311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одного сервера</w:t>
            </w:r>
          </w:p>
        </w:tc>
      </w:tr>
      <w:tr w:rsidR="00C079EC" w:rsidRPr="00C079EC" w:rsidTr="00C079EC">
        <w:tc>
          <w:tcPr>
            <w:tcW w:w="70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диагностируемого оборудования</w:t>
            </w:r>
          </w:p>
        </w:tc>
        <w:tc>
          <w:tcPr>
            <w:tcW w:w="1418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сервер</w:t>
            </w:r>
          </w:p>
        </w:tc>
        <w:tc>
          <w:tcPr>
            <w:tcW w:w="127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</w:t>
            </w:r>
          </w:p>
        </w:tc>
        <w:tc>
          <w:tcPr>
            <w:tcW w:w="311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одной единицы диагностируемого оборудования</w:t>
            </w:r>
          </w:p>
        </w:tc>
      </w:tr>
      <w:tr w:rsidR="00C079EC" w:rsidRPr="00C079EC" w:rsidTr="00C079EC">
        <w:tc>
          <w:tcPr>
            <w:tcW w:w="70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8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Монтажный шкаф (для монитора, концентратора, АТС, радиоузла и другого оборудования)</w:t>
            </w:r>
          </w:p>
        </w:tc>
        <w:tc>
          <w:tcPr>
            <w:tcW w:w="1418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шкаф</w:t>
            </w:r>
          </w:p>
        </w:tc>
        <w:tc>
          <w:tcPr>
            <w:tcW w:w="127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311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9EC" w:rsidRPr="00C079EC" w:rsidTr="00C079EC">
        <w:tc>
          <w:tcPr>
            <w:tcW w:w="70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  <w:gridSpan w:val="4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помещения</w:t>
            </w:r>
          </w:p>
        </w:tc>
      </w:tr>
      <w:tr w:rsidR="00C079EC" w:rsidRPr="00C079EC" w:rsidTr="00C079EC">
        <w:tc>
          <w:tcPr>
            <w:tcW w:w="70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службы безопасности и охраны (пост охраны)</w:t>
            </w:r>
          </w:p>
        </w:tc>
        <w:tc>
          <w:tcPr>
            <w:tcW w:w="1418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 рабочее место в смену</w:t>
            </w:r>
          </w:p>
        </w:tc>
        <w:tc>
          <w:tcPr>
            <w:tcW w:w="127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4,5</w:t>
            </w:r>
          </w:p>
        </w:tc>
        <w:tc>
          <w:tcPr>
            <w:tcW w:w="311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9EC" w:rsidRPr="00C079EC" w:rsidTr="00C079EC">
        <w:tc>
          <w:tcPr>
            <w:tcW w:w="70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 пропусков</w:t>
            </w:r>
          </w:p>
        </w:tc>
        <w:tc>
          <w:tcPr>
            <w:tcW w:w="1418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 рабочее место</w:t>
            </w:r>
          </w:p>
        </w:tc>
        <w:tc>
          <w:tcPr>
            <w:tcW w:w="127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4,5</w:t>
            </w:r>
          </w:p>
        </w:tc>
        <w:tc>
          <w:tcPr>
            <w:tcW w:w="311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пропускном режиме</w:t>
            </w:r>
          </w:p>
        </w:tc>
      </w:tr>
      <w:tr w:rsidR="00C079EC" w:rsidRPr="00C079EC" w:rsidTr="00C079EC">
        <w:tc>
          <w:tcPr>
            <w:tcW w:w="70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8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бюро пропусков</w:t>
            </w:r>
          </w:p>
        </w:tc>
        <w:tc>
          <w:tcPr>
            <w:tcW w:w="1418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 окно</w:t>
            </w:r>
          </w:p>
        </w:tc>
        <w:tc>
          <w:tcPr>
            <w:tcW w:w="127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</w:t>
            </w:r>
          </w:p>
        </w:tc>
        <w:tc>
          <w:tcPr>
            <w:tcW w:w="311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окон (рабочих мест) определяется заданием на проектирование</w:t>
            </w:r>
          </w:p>
        </w:tc>
      </w:tr>
      <w:tr w:rsidR="00C079EC" w:rsidRPr="00C079EC" w:rsidTr="00C079EC">
        <w:tc>
          <w:tcPr>
            <w:tcW w:w="70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  <w:gridSpan w:val="4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Санитарно-бытовые помещения</w:t>
            </w:r>
          </w:p>
        </w:tc>
      </w:tr>
      <w:tr w:rsidR="00C079EC" w:rsidRPr="00C079EC" w:rsidTr="00C079EC">
        <w:tc>
          <w:tcPr>
            <w:tcW w:w="70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8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оборудования и инвентаря, канцелярских принадлежностей, бумаг</w:t>
            </w:r>
          </w:p>
        </w:tc>
        <w:tc>
          <w:tcPr>
            <w:tcW w:w="1418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24</w:t>
            </w:r>
          </w:p>
        </w:tc>
        <w:tc>
          <w:tcPr>
            <w:tcW w:w="311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же помещении находится рабочее место кладовщика</w:t>
            </w:r>
          </w:p>
        </w:tc>
      </w:tr>
      <w:tr w:rsidR="00C079EC" w:rsidRPr="00C079EC" w:rsidTr="00C079EC">
        <w:tc>
          <w:tcPr>
            <w:tcW w:w="70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8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уборочного инвентаря</w:t>
            </w:r>
          </w:p>
        </w:tc>
        <w:tc>
          <w:tcPr>
            <w:tcW w:w="1418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этаже</w:t>
            </w:r>
          </w:p>
        </w:tc>
        <w:tc>
          <w:tcPr>
            <w:tcW w:w="127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311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3 кв. метров. </w:t>
            </w:r>
          </w:p>
        </w:tc>
      </w:tr>
      <w:tr w:rsidR="00C079EC" w:rsidRPr="00C079EC" w:rsidTr="00C079EC">
        <w:tc>
          <w:tcPr>
            <w:tcW w:w="9351" w:type="dxa"/>
            <w:gridSpan w:val="5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Примечания: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Нормативы площади распространяются и на территориально обособленные структурные подразделения, и на территориально обособленные рабочие места.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Общая площадь в расчете на одного работника организации рассчитывается исходя из общей площади здания в соответствии с его конструктивными особенностями (коридоры, лестничные пролеты, лифтовые шахты, технические этажи). В состав площади, приходящейся на одного работника, входит также площадь, занимаемая книжным шкафом и шкафом для одежды и обуви. Книжный шкаф рассчитывается исходя из 1 полки площадью 0,7 кв. метра на одного работника. Шкаф для одежды - 3 плечика для одежды на одного работника - 0,3 кв. метра с посетителем.</w:t>
            </w:r>
          </w:p>
        </w:tc>
      </w:tr>
    </w:tbl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79EC" w:rsidRPr="00C079EC" w:rsidRDefault="00C079EC" w:rsidP="00C07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C079EC" w:rsidRPr="00C079EC" w:rsidSect="00C079EC">
          <w:headerReference w:type="default" r:id="rId12"/>
          <w:pgSz w:w="11906" w:h="16838"/>
          <w:pgMar w:top="964" w:right="851" w:bottom="964" w:left="1418" w:header="709" w:footer="709" w:gutter="0"/>
          <w:cols w:space="708"/>
          <w:titlePg/>
          <w:docGrid w:linePitch="381"/>
        </w:sectPr>
      </w:pPr>
    </w:p>
    <w:tbl>
      <w:tblPr>
        <w:tblW w:w="1516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84"/>
        <w:gridCol w:w="5386"/>
        <w:gridCol w:w="284"/>
        <w:gridCol w:w="991"/>
        <w:gridCol w:w="284"/>
        <w:gridCol w:w="6945"/>
        <w:gridCol w:w="284"/>
      </w:tblGrid>
      <w:tr w:rsidR="00C079EC" w:rsidRPr="00C079EC" w:rsidTr="00C079EC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3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 к постановлению Правительства Камчатского края</w:t>
            </w:r>
          </w:p>
          <w:p w:rsidR="005911FC" w:rsidRPr="005911FC" w:rsidRDefault="005911FC" w:rsidP="0059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06.05.2021 № 174-П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9EC" w:rsidRPr="00C079EC" w:rsidTr="00C079EC">
        <w:trPr>
          <w:gridAfter w:val="1"/>
          <w:wAfter w:w="284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079EC" w:rsidRPr="00C079EC" w:rsidTr="00C079EC">
        <w:trPr>
          <w:gridAfter w:val="1"/>
          <w:wAfter w:w="284" w:type="dxa"/>
        </w:trPr>
        <w:tc>
          <w:tcPr>
            <w:tcW w:w="14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Перечень, нормативы количества, потребительские свойства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характеристики средств и услуг связи, программного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обеспечения, сетевого оборудования и отдельных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материально-технических ресурсов в сфере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информационно-коммуникационных технологий</w:t>
            </w:r>
          </w:p>
        </w:tc>
      </w:tr>
      <w:tr w:rsidR="00C079EC" w:rsidRPr="00C079EC" w:rsidTr="00C079EC">
        <w:trPr>
          <w:gridAfter w:val="1"/>
          <w:wAfter w:w="284" w:type="dxa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C079EC" w:rsidRPr="00C079EC" w:rsidTr="00C079EC">
        <w:trPr>
          <w:gridAfter w:val="1"/>
          <w:wAfter w:w="284" w:type="dxa"/>
        </w:trPr>
        <w:tc>
          <w:tcPr>
            <w:tcW w:w="709" w:type="dxa"/>
            <w:tcBorders>
              <w:top w:val="single" w:sz="4" w:space="0" w:color="auto"/>
            </w:tcBorders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средств и услуг связи, программного обеспечения, сетевого оборудования и отдельных материально-технических ресурсов в сфере информационно-коммуникационных технологий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079EC" w:rsidRPr="00C079EC" w:rsidTr="00C079EC">
        <w:trPr>
          <w:gridAfter w:val="1"/>
          <w:wAfter w:w="284" w:type="dxa"/>
          <w:trHeight w:val="203"/>
        </w:trPr>
        <w:tc>
          <w:tcPr>
            <w:tcW w:w="70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79EC" w:rsidRPr="00C079EC" w:rsidTr="00C079EC">
        <w:trPr>
          <w:gridAfter w:val="1"/>
          <w:wAfter w:w="284" w:type="dxa"/>
        </w:trPr>
        <w:tc>
          <w:tcPr>
            <w:tcW w:w="70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4" w:type="dxa"/>
            <w:gridSpan w:val="6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услуги связи</w:t>
            </w:r>
          </w:p>
        </w:tc>
      </w:tr>
      <w:tr w:rsidR="00C079EC" w:rsidRPr="00C079EC" w:rsidTr="00C079EC">
        <w:trPr>
          <w:gridAfter w:val="1"/>
          <w:wAfter w:w="284" w:type="dxa"/>
        </w:trPr>
        <w:tc>
          <w:tcPr>
            <w:tcW w:w="70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670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абонентских номеров для передачи голосовой информации с абонентской платой, используемых для местных (включая внутризоновые), междугородных и международных телефонных соединений, единиц</w:t>
            </w:r>
          </w:p>
        </w:tc>
        <w:tc>
          <w:tcPr>
            <w:tcW w:w="1275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кабинет, либо на сотрудника при отсутствии автоматической телефонной станции (далее - АТС)</w:t>
            </w:r>
          </w:p>
        </w:tc>
      </w:tr>
      <w:tr w:rsidR="00C079EC" w:rsidRPr="00C079EC" w:rsidTr="00C079EC">
        <w:trPr>
          <w:gridAfter w:val="1"/>
          <w:wAfter w:w="284" w:type="dxa"/>
        </w:trPr>
        <w:tc>
          <w:tcPr>
            <w:tcW w:w="70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670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абонентских номеров оборудования, подключенного к сети мобильной связи, единиц</w:t>
            </w:r>
          </w:p>
        </w:tc>
        <w:tc>
          <w:tcPr>
            <w:tcW w:w="1275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9EC" w:rsidRPr="00C079EC" w:rsidTr="00C079EC">
        <w:trPr>
          <w:gridAfter w:val="1"/>
          <w:wAfter w:w="284" w:type="dxa"/>
        </w:trPr>
        <w:tc>
          <w:tcPr>
            <w:tcW w:w="70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5670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1275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9EC" w:rsidRPr="00C079EC" w:rsidTr="00C079EC">
        <w:trPr>
          <w:gridAfter w:val="1"/>
          <w:wAfter w:w="284" w:type="dxa"/>
        </w:trPr>
        <w:tc>
          <w:tcPr>
            <w:tcW w:w="70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5670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руководителя организации</w:t>
            </w:r>
          </w:p>
        </w:tc>
        <w:tc>
          <w:tcPr>
            <w:tcW w:w="1275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9EC" w:rsidRPr="00C079EC" w:rsidTr="00C079EC">
        <w:trPr>
          <w:gridAfter w:val="1"/>
          <w:wAfter w:w="284" w:type="dxa"/>
        </w:trPr>
        <w:tc>
          <w:tcPr>
            <w:tcW w:w="709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670" w:type="dxa"/>
            <w:gridSpan w:val="2"/>
            <w:vMerge w:val="restart"/>
          </w:tcPr>
          <w:p w:rsidR="00C079EC" w:rsidRPr="00C079EC" w:rsidRDefault="00C079EC" w:rsidP="003624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подвижной радиотелефонной связи, только для руководителей организации замещающих государственную должность Камчатского края в исполнительных органах и являющийся членом Правительства Камчатского края *</w:t>
            </w:r>
          </w:p>
        </w:tc>
        <w:tc>
          <w:tcPr>
            <w:tcW w:w="1275" w:type="dxa"/>
            <w:gridSpan w:val="2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7229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устройства –смартфон</w:t>
            </w:r>
          </w:p>
        </w:tc>
      </w:tr>
      <w:tr w:rsidR="00C079EC" w:rsidRPr="00C079EC" w:rsidTr="00C079EC">
        <w:trPr>
          <w:gridAfter w:val="1"/>
          <w:wAfter w:w="284" w:type="dxa"/>
        </w:trPr>
        <w:tc>
          <w:tcPr>
            <w:tcW w:w="709" w:type="dxa"/>
            <w:vMerge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C079EC" w:rsidRPr="00C079EC" w:rsidDel="00B758A0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операционная система – </w:t>
            </w: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IOS</w:t>
            </w: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Android</w:t>
            </w: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</w:p>
        </w:tc>
      </w:tr>
      <w:tr w:rsidR="00C079EC" w:rsidRPr="00C079EC" w:rsidTr="00C079EC">
        <w:trPr>
          <w:gridAfter w:val="1"/>
          <w:wAfter w:w="284" w:type="dxa"/>
        </w:trPr>
        <w:tc>
          <w:tcPr>
            <w:tcW w:w="709" w:type="dxa"/>
            <w:vMerge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C079EC" w:rsidRPr="00C079EC" w:rsidDel="00B758A0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</w:tcPr>
          <w:p w:rsidR="00C079EC" w:rsidRPr="00C079EC" w:rsidDel="00B758A0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управления -сенсорный</w:t>
            </w:r>
          </w:p>
        </w:tc>
      </w:tr>
      <w:tr w:rsidR="00C079EC" w:rsidRPr="00C079EC" w:rsidTr="00C079EC">
        <w:trPr>
          <w:gridAfter w:val="1"/>
          <w:wAfter w:w="284" w:type="dxa"/>
        </w:trPr>
        <w:tc>
          <w:tcPr>
            <w:tcW w:w="709" w:type="dxa"/>
            <w:vMerge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2"/>
            <w:vMerge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C079EC" w:rsidRPr="00C079EC" w:rsidDel="00B758A0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сим карт не более 2</w:t>
            </w:r>
          </w:p>
        </w:tc>
      </w:tr>
      <w:tr w:rsidR="00C079EC" w:rsidRPr="00C079EC" w:rsidTr="00C079EC">
        <w:trPr>
          <w:gridAfter w:val="1"/>
          <w:wAfter w:w="284" w:type="dxa"/>
        </w:trPr>
        <w:tc>
          <w:tcPr>
            <w:tcW w:w="70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670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SIM-карт для передачи данных с использованием информационно-телекоммуникационной сети "Интернет" (далее - сеть "Интернет"), используемых для планшетных компьютеров, единиц</w:t>
            </w:r>
          </w:p>
        </w:tc>
        <w:tc>
          <w:tcPr>
            <w:tcW w:w="1275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компьютер только у руководителя организации</w:t>
            </w:r>
          </w:p>
        </w:tc>
      </w:tr>
      <w:tr w:rsidR="00C079EC" w:rsidRPr="00C079EC" w:rsidTr="00C079EC">
        <w:trPr>
          <w:gridAfter w:val="1"/>
          <w:wAfter w:w="284" w:type="dxa"/>
        </w:trPr>
        <w:tc>
          <w:tcPr>
            <w:tcW w:w="70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670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Справочно-правовая система, единиц</w:t>
            </w:r>
          </w:p>
        </w:tc>
        <w:tc>
          <w:tcPr>
            <w:tcW w:w="1275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каждую рабочую станцию</w:t>
            </w:r>
          </w:p>
        </w:tc>
      </w:tr>
      <w:tr w:rsidR="00C079EC" w:rsidRPr="00C079EC" w:rsidTr="00C079EC">
        <w:trPr>
          <w:gridAfter w:val="1"/>
          <w:wAfter w:w="284" w:type="dxa"/>
        </w:trPr>
        <w:tc>
          <w:tcPr>
            <w:tcW w:w="70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74" w:type="dxa"/>
            <w:gridSpan w:val="6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Персональное программное обеспечение</w:t>
            </w:r>
          </w:p>
        </w:tc>
      </w:tr>
      <w:tr w:rsidR="00C079EC" w:rsidRPr="00C079EC" w:rsidTr="00C079EC">
        <w:trPr>
          <w:gridAfter w:val="1"/>
          <w:wAfter w:w="284" w:type="dxa"/>
        </w:trPr>
        <w:tc>
          <w:tcPr>
            <w:tcW w:w="70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70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система, лицензия (мультиязычная)</w:t>
            </w:r>
          </w:p>
        </w:tc>
        <w:tc>
          <w:tcPr>
            <w:tcW w:w="1275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рабочее место</w:t>
            </w:r>
          </w:p>
        </w:tc>
      </w:tr>
      <w:tr w:rsidR="00C079EC" w:rsidRPr="00C079EC" w:rsidTr="00C079EC">
        <w:trPr>
          <w:gridAfter w:val="1"/>
          <w:wAfter w:w="284" w:type="dxa"/>
        </w:trPr>
        <w:tc>
          <w:tcPr>
            <w:tcW w:w="70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670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обеспечение, лицензия</w:t>
            </w:r>
          </w:p>
        </w:tc>
        <w:tc>
          <w:tcPr>
            <w:tcW w:w="1275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рабочее место</w:t>
            </w:r>
          </w:p>
        </w:tc>
      </w:tr>
      <w:tr w:rsidR="00C079EC" w:rsidRPr="00C079EC" w:rsidTr="00C079EC">
        <w:trPr>
          <w:gridAfter w:val="1"/>
          <w:wAfter w:w="284" w:type="dxa"/>
        </w:trPr>
        <w:tc>
          <w:tcPr>
            <w:tcW w:w="70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670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Антивирусная программа, базовая лицензия русской версии</w:t>
            </w:r>
          </w:p>
        </w:tc>
        <w:tc>
          <w:tcPr>
            <w:tcW w:w="1275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рабочее место</w:t>
            </w:r>
          </w:p>
        </w:tc>
      </w:tr>
      <w:tr w:rsidR="00C079EC" w:rsidRPr="00C079EC" w:rsidTr="00C079EC">
        <w:trPr>
          <w:gridAfter w:val="1"/>
          <w:wAfter w:w="284" w:type="dxa"/>
        </w:trPr>
        <w:tc>
          <w:tcPr>
            <w:tcW w:w="70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670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Архиватор</w:t>
            </w:r>
          </w:p>
        </w:tc>
        <w:tc>
          <w:tcPr>
            <w:tcW w:w="1275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рабочее место</w:t>
            </w:r>
          </w:p>
        </w:tc>
      </w:tr>
      <w:tr w:rsidR="00C079EC" w:rsidRPr="00C079EC" w:rsidTr="00C079EC">
        <w:trPr>
          <w:gridAfter w:val="1"/>
          <w:wAfter w:w="284" w:type="dxa"/>
        </w:trPr>
        <w:tc>
          <w:tcPr>
            <w:tcW w:w="70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74" w:type="dxa"/>
            <w:gridSpan w:val="6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Серверное программное обеспечение</w:t>
            </w:r>
          </w:p>
        </w:tc>
      </w:tr>
      <w:tr w:rsidR="00C079EC" w:rsidRPr="00C079EC" w:rsidTr="00C079EC">
        <w:trPr>
          <w:gridAfter w:val="1"/>
          <w:wAfter w:w="284" w:type="dxa"/>
        </w:trPr>
        <w:tc>
          <w:tcPr>
            <w:tcW w:w="70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670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система, лицензия</w:t>
            </w:r>
          </w:p>
        </w:tc>
        <w:tc>
          <w:tcPr>
            <w:tcW w:w="1275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сервер</w:t>
            </w:r>
          </w:p>
        </w:tc>
      </w:tr>
      <w:tr w:rsidR="00C079EC" w:rsidRPr="00C079EC" w:rsidTr="00C079EC">
        <w:trPr>
          <w:gridAfter w:val="1"/>
          <w:wAfter w:w="284" w:type="dxa"/>
        </w:trPr>
        <w:tc>
          <w:tcPr>
            <w:tcW w:w="70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670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Клиентская лицензия</w:t>
            </w:r>
          </w:p>
        </w:tc>
        <w:tc>
          <w:tcPr>
            <w:tcW w:w="1275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рабочее место</w:t>
            </w:r>
          </w:p>
        </w:tc>
      </w:tr>
      <w:tr w:rsidR="00C079EC" w:rsidRPr="00C079EC" w:rsidTr="00C079EC">
        <w:trPr>
          <w:gridAfter w:val="1"/>
          <w:wAfter w:w="284" w:type="dxa"/>
        </w:trPr>
        <w:tc>
          <w:tcPr>
            <w:tcW w:w="70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74" w:type="dxa"/>
            <w:gridSpan w:val="6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оборудование, АТС</w:t>
            </w:r>
          </w:p>
        </w:tc>
      </w:tr>
      <w:tr w:rsidR="00C079EC" w:rsidRPr="00C079EC" w:rsidTr="00C079EC">
        <w:trPr>
          <w:gridAfter w:val="1"/>
          <w:wAfter w:w="284" w:type="dxa"/>
        </w:trPr>
        <w:tc>
          <w:tcPr>
            <w:tcW w:w="70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670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Структурированная кабельная система (кабели связи, коммутационное оборудование), в том числе для организации телефонной связи</w:t>
            </w:r>
          </w:p>
        </w:tc>
        <w:tc>
          <w:tcPr>
            <w:tcW w:w="1275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структурированная кабельная система с разводкой до каждого рабочего места на организацию. 2 порта (1 телефонный и 1 сетевой) на каждое рабочее место. Срок эксплуатации - 25 лет</w:t>
            </w:r>
          </w:p>
        </w:tc>
      </w:tr>
      <w:tr w:rsidR="00C079EC" w:rsidRPr="00C079EC" w:rsidTr="00C079EC">
        <w:trPr>
          <w:gridAfter w:val="1"/>
          <w:wAfter w:w="284" w:type="dxa"/>
        </w:trPr>
        <w:tc>
          <w:tcPr>
            <w:tcW w:w="70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670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двухпроцессорный сервер</w:t>
            </w:r>
          </w:p>
        </w:tc>
        <w:tc>
          <w:tcPr>
            <w:tcW w:w="1275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организацию. Специализированный серверный процессор с возможностью монтажа в стойку. Срок эксплуатации - 7 лет</w:t>
            </w:r>
          </w:p>
        </w:tc>
      </w:tr>
      <w:tr w:rsidR="00C079EC" w:rsidRPr="00C079EC" w:rsidTr="00C079EC">
        <w:trPr>
          <w:gridAfter w:val="1"/>
          <w:wAfter w:w="284" w:type="dxa"/>
        </w:trPr>
        <w:tc>
          <w:tcPr>
            <w:tcW w:w="70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670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Телефонная станция на основе межсетевого протокола IP</w:t>
            </w:r>
          </w:p>
        </w:tc>
        <w:tc>
          <w:tcPr>
            <w:tcW w:w="1275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gridSpan w:val="2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организацию. Срок эксплуатации - 15 лет</w:t>
            </w:r>
          </w:p>
        </w:tc>
      </w:tr>
      <w:tr w:rsidR="00C079EC" w:rsidRPr="00C079EC" w:rsidTr="00C079EC">
        <w:trPr>
          <w:gridAfter w:val="1"/>
          <w:wAfter w:w="284" w:type="dxa"/>
        </w:trPr>
        <w:tc>
          <w:tcPr>
            <w:tcW w:w="14883" w:type="dxa"/>
            <w:gridSpan w:val="7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P505"/>
            <w:bookmarkEnd w:id="14"/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*Периодичность приобретения средств связи определяется максимальным сроком полезного использования и составляет не менее 5 лет. Объем расходов, рассчитанный с применением нормативных затрат на приобретение мобильной связи, может быть изменен по решению руководителя исполнительного органа Камчатского края в пределах, утвержденных на эти цели лимитов бюджетных обязательств по соответствующему коду классификации расходов бюджетов.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на информационно-коммуникационные технологии и услуги связи распространяются и на территориально обособленные структурные подразделения, и на территориально обособленные рабочие места.</w:t>
            </w:r>
          </w:p>
        </w:tc>
      </w:tr>
    </w:tbl>
    <w:p w:rsidR="00C079EC" w:rsidRPr="00C079EC" w:rsidRDefault="00C079EC" w:rsidP="00C07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C079EC" w:rsidRPr="00C079EC" w:rsidSect="00C079EC">
          <w:pgSz w:w="16838" w:h="11905" w:orient="landscape"/>
          <w:pgMar w:top="1135" w:right="1134" w:bottom="850" w:left="1134" w:header="0" w:footer="0" w:gutter="0"/>
          <w:cols w:space="720"/>
          <w:docGrid w:linePitch="381"/>
        </w:sectPr>
      </w:pP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 к постановлению Правительства Камчатского края</w:t>
      </w:r>
    </w:p>
    <w:p w:rsidR="005911FC" w:rsidRPr="00C079EC" w:rsidRDefault="005911FC" w:rsidP="005911F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06.05.2021 </w:t>
      </w: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174-П</w:t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bookmarkStart w:id="15" w:name="P519"/>
      <w:bookmarkEnd w:id="15"/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Перечень, нормативы количества, потребительские свойства</w:t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характеристики мебели, рабочих станций, отдельных</w:t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материально-технических ресурсов </w:t>
      </w:r>
      <w:ins w:id="16" w:author="Тимчук Леся Богдановна" w:date="2022-08-15T10:54:00Z">
        <w:r w:rsidR="006E6FB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исполнительных </w:t>
        </w:r>
      </w:ins>
      <w:r w:rsidRPr="00C07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Камчатского края, подведомственных им краевых государственных казенных, бюджетных учреждений и государственных унитарных предприятий Камчатского края, необходимых для обеспечения комфортных условий работы</w:t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1560"/>
        <w:gridCol w:w="4340"/>
      </w:tblGrid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мебели, рабочих станций, отдельных материально-технических ресурсов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единиц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(требования)</w:t>
            </w:r>
          </w:p>
        </w:tc>
      </w:tr>
      <w:tr w:rsidR="00C079EC" w:rsidRPr="00C079EC" w:rsidTr="00C079EC">
        <w:trPr>
          <w:trHeight w:val="252"/>
        </w:trPr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79EC" w:rsidRPr="00C079EC" w:rsidTr="00C079EC">
        <w:tc>
          <w:tcPr>
            <w:tcW w:w="1135" w:type="dxa"/>
            <w:shd w:val="clear" w:color="auto" w:fill="auto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93" w:type="dxa"/>
            <w:gridSpan w:val="3"/>
            <w:shd w:val="clear" w:color="auto" w:fill="auto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руководителя организации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ДВП, ДСП, ЛДСП, МДФ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 более 80 x 160 x 100 (В x Д x Ш) см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приставной (брифинг)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ДВП, ДСП, ЛДСП, МДФ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 более 70 x 100 x 70 (В x Д x Ш) см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под оргтехнику, компьютер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ДВП, ДСП, ЛДСП, МДФ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 более 80 x 140 x 100 (В x Д x Ш) см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переговоров/совещаний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ДВП, ДСП, ЛДСП, МДФ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 более 80 x 350 x 120 (В x Д x Ш) см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стола руководителя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ДВП, ДСП, ЛДСП, МДФ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ДВП, ДСП, ЛДСП, МДФ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220 x 70 x 50 (В x Ш x Г) см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верхней одежды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ДВП, ДСП, ЛДСП, МДФ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 более 240 x 100 x 60 (В x Ш x Г) см, двустворчатый, двери распашные  либо купе, наличие металлической штанги для одежды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для руководителя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преимущественно с металлическим каркасом, с подлокотниками, с регулируемыми механизмом по высоте (газ-лифт) и углом наклона (механизм качания)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- 7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для посетителей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металлическом каркасе с мягким сиденьем, жесткой спинкой, обивка из ткани либо нетканые материалы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- 7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металлический, огнестойкий, взломостойкий, с кодовым электронным замком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 более 50 x 50 x 50 (В x Ш x Г) см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- 25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станция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– моноблок 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экрана – не более 24 дюймов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процессора – Х64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процессора – не более 5 ГГц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оперативной памяти – не более 16  ГБ, </w:t>
            </w: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DDR</w:t>
            </w: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накопителя – HDD не менее 1 Тб и/или SSD не менее 128 Гб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Del="00890BF8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жесткого диска – </w:t>
            </w:r>
            <w:r w:rsidRPr="00C07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SSD и/или HDD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оптический привод – </w:t>
            </w: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DVD-RW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видеоадаптера - дискретный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система –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предустановленное программное обеспечение - включенное в Единый реестр российских программ для электронных вычислительных машин и баз данных, либо без ПО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ввода - беспроводные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- 7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Планшетный компьютер 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и тип экрана – не более 13 дюймов, </w:t>
            </w: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IPS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– не более 1 кг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процессора – Х64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процессора – не менее 2.2 ГГц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оперативной памяти – не менее 8 Гб </w:t>
            </w: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DDR</w:t>
            </w: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накопителя – не более 128 Гб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жесткого диска - SSD+HDD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оптический привод – не требуется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модулей – требуется Wi-Fi, Bluetooth, поддержка 3G (UMTS), LTE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видеоадаптера - дискретный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 не менее 8 часов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система - включенная в Единый реестр российских программ для электронных вычислительных машин и баз данных</w:t>
            </w:r>
            <w:r w:rsidRPr="00C079EC" w:rsidDel="00154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предустановленное программное обеспечение - включенное в Единый реестр российских программ для электронных вычислительных машин и баз данных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- 7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печати - лазерный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 – черно-белый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формат - А4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печати – не менее 30 страниц/минуту</w:t>
            </w:r>
            <w:r w:rsidRPr="00C079EC" w:rsidDel="0005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сетевого интерфейса, USB</w:t>
            </w:r>
            <w:r w:rsidRPr="00C079EC" w:rsidDel="0005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встроенный картридер</w:t>
            </w:r>
            <w:r w:rsidRPr="00C079EC" w:rsidDel="00052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- 5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 кнопочный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телефонных аппаратов: с выходом на внутреннюю, городскую и междугородную связь с функцией конференц-связи с системной консолью. Срок эксплуатации - 5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560" w:type="dxa"/>
          </w:tcPr>
          <w:p w:rsidR="00C079EC" w:rsidRPr="00C079EC" w:rsidDel="008D77CA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не более 850 ВА.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– 5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настенная сплит-система с функцией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- 10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плазменный, </w:t>
            </w: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диагональ не более 42 дюймов. 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– 7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Президента Российской Федерации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40 x 60 см. 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- 6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флаг Российской Федерации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на древке. Срок эксплуатации - 10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Флаг Камчатского края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на древке. Срок эксплуатации - 10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герб Российской Федерации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20 x 30 см. Срок эксплуатации - 10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Камчатского края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20 x 30 см. Срок эксплуатации - 10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набор руководителя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дерева, состоящий из 7-10 предметов. Срок эксплуатации - 5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и размеру окна в помещении. Срок эксплуатации - 5 лет</w:t>
            </w:r>
          </w:p>
        </w:tc>
      </w:tr>
      <w:tr w:rsidR="00C079EC" w:rsidRPr="00C079EC" w:rsidTr="00C079EC">
        <w:tc>
          <w:tcPr>
            <w:tcW w:w="1135" w:type="dxa"/>
            <w:shd w:val="clear" w:color="auto" w:fill="auto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93" w:type="dxa"/>
            <w:gridSpan w:val="3"/>
            <w:shd w:val="clear" w:color="auto" w:fill="auto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руководителя организации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ДВП, ДСП, ЛДСП, МДФ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 более 80 x 160 x 100  (В x Д x Ш) см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(тумба) под оргтехнику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ДВП, ДСП, ЛДСП, МДФ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 более 80 x 140 x 70 (В x Д x Ш) см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бумаг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ДВП, ДСП, ЛДСП, МДФ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ДВП, ДСП, ЛДСП, МДФ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 более 220 x 70 x 50 (В x Ш x Г) см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верхней одежды (шкаф-купе)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ДВП, ДСП, ЛДСП, МДФ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не более 240 x 200 x 60 (В x Ш x Г) см, наличие металлической штанги для одежды, полки для головных уборов 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преимущественно с металлическим каркасом, с подлокотниками, с регулируемыми механизмом по высоте (газ-лифт) 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Del="00BF3042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- 7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мягким сиденьем, жесткой спинкой, обивка из ткани (искусственной кожи)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- 7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пульта, рекомендуемая площадь до 20 кв.м.  Срок эксплуатации - 10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станция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- системный блок/моноблок, монитор, устройство ввода-вывода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монитора – не более 24 дюйма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процессора - X64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процессора - 5 ГГц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оперативной памяти - 16 ГБ, DDR4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накопителя – HDD не менее 1 Тб и/или SSD не менее 128 Гб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видеоадаптера - дискретный или встроенный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система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предустановленное программное обеспечение - включенное в Единый реестр российских программ для электронных вычислительных машин и баз данных, либо без ПО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- 7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монитора – не более 24 дюйма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- 7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2.9.2.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процессора - 5 ГГц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оперативной памяти - 16 Гб, DDR4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накопителя - HDD не менее 1 Тб и/или SSD не менее 128 Гб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видеоадаптера - дискретный или встроенный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система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предустановленное программное обеспечение - включенное в Единый реестр российских программ для электронных вычислительных машин и баз данных, либо без ПО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- 7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2.9.3.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ввода-вывода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 проводная, клавиатура проводная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2.9.4.</w:t>
            </w:r>
          </w:p>
        </w:tc>
        <w:tc>
          <w:tcPr>
            <w:tcW w:w="2693" w:type="dxa"/>
          </w:tcPr>
          <w:p w:rsidR="00C079EC" w:rsidRPr="00C079EC" w:rsidDel="004369EF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не более 850 ВА.</w:t>
            </w:r>
          </w:p>
          <w:p w:rsidR="00C079EC" w:rsidRPr="00C079EC" w:rsidDel="00F91E4B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– 5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 кнопочный с функцией факса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на городскую и междугородную связь – 1,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на листах, лазерная или методом термопереноса, с автоответчиком, с записной книжкой на 100 - 200 номеров. Срок эксплуатации - 5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малой вместимости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организацию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 более 120 литров. Срок эксплуатации - 10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размеру окна. Срок эксплуатации - 5 лет</w:t>
            </w:r>
          </w:p>
        </w:tc>
      </w:tr>
      <w:tr w:rsidR="00C079EC" w:rsidRPr="00C079EC" w:rsidTr="00C079EC">
        <w:tc>
          <w:tcPr>
            <w:tcW w:w="1135" w:type="dxa"/>
            <w:shd w:val="clear" w:color="auto" w:fill="auto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93" w:type="dxa"/>
            <w:gridSpan w:val="3"/>
            <w:shd w:val="clear" w:color="auto" w:fill="auto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заместителя руководителя организации</w:t>
            </w:r>
          </w:p>
        </w:tc>
      </w:tr>
      <w:tr w:rsidR="00C079EC" w:rsidRPr="00C079EC" w:rsidTr="00C079EC">
        <w:trPr>
          <w:trHeight w:val="323"/>
        </w:trPr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ДВП, ДСП, ЛДСП, МДФ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 более 80 x 160 x 100 (В x Д x Ш) см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приставной (брифинг)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ДВП, ДСП, ЛДСП, МДФ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 более 70 x 100 x 70 (В x Д x Ш) см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под оргтехнику, компьютер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ДВП, ДСП, ЛДСП, МДФ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 более 80 x 140 x 100 (В x Д x Ш) см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переговоров/совещаний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ДВП, ДСП, ЛДСП, МДФ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 более 80 x 210 x 120 (В x Д x Ш) см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бумаг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ДВП, ДСП, ЛДСП, МДФ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ДВП, ДСП, ЛДСП, МДФ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 более 220 x 70 x 50 (В x Ш x Г) см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верхней одежды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ДВП, ДСП, ЛДСП, МДФ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 более 240 x 100 x 60 (В x Ш x Г) см, двустворчатый или купе, наличие металлической штанги для одежды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 (офисное)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- металлическая, с подлокотниками, с регулируемыми механизмом по высоте (газ-лифт) и углом наклона (механизм качания)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обивка - искусственная кожа, искусственная замша (микрофибра), ткань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- 7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для посетителей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металлическом каркасе с мягким сиденьем, жесткой спинкой, обивка из ткани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- 7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станция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- системный блок/моноблок, монитор, устройство ввода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монитора – не более 24 дюйма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процессора - 5 ГГц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оперативной памяти - 16 Гб, DDR4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накопителя - HDD не менее 1 Тб и/или SSD не менее 128 Гб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оптический привод - DVD-RW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видеоадаптера - дискретный или встроенный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система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предустановленное программное обеспечение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- 7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3.10.1.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монитора – не более 24 дюймов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- 7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3.10.2.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процессора - 5 ГГц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оперативной памяти - 16 Gb, 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DDR4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накопителя - HDD не менее 1 Тб и/или SSD не менее 128 Гб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жесткого диска - </w:t>
            </w:r>
            <w:r w:rsidRPr="00C07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SSD и/или HDD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видеоадаптера - дискретный или встроенный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система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предустановленное программное обеспечение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- 7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3.10.3.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части (устройства ввода-вывода)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печати - лазерный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печати - черно-белый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формат - А4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печати – не менее 35 страниц/минуту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 - USB 2.0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- 7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не более 850 ВА.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– 5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 кнопочный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на внутреннюю, городскую и междугородную связь с функцией конференц-связи. Срок эксплуатации - 5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пульта, рекомендуемая площадь до 20 кв.м. Срок эксплуатации - 10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и размеру окна в помещении. Срок эксплуатации - 5 лет</w:t>
            </w:r>
          </w:p>
        </w:tc>
      </w:tr>
      <w:tr w:rsidR="00C079EC" w:rsidRPr="00C079EC" w:rsidTr="00C079EC">
        <w:tc>
          <w:tcPr>
            <w:tcW w:w="9728" w:type="dxa"/>
            <w:gridSpan w:val="4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Примечание. Допускается устройство общей приемной при кабинетах руководителя и его заместителей, а также общей приемной при кабинетах заместителей.</w:t>
            </w:r>
          </w:p>
        </w:tc>
      </w:tr>
      <w:tr w:rsidR="00C079EC" w:rsidRPr="00C079EC" w:rsidTr="00C079EC">
        <w:tc>
          <w:tcPr>
            <w:tcW w:w="1135" w:type="dxa"/>
            <w:shd w:val="clear" w:color="auto" w:fill="auto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93" w:type="dxa"/>
            <w:gridSpan w:val="3"/>
            <w:shd w:val="clear" w:color="auto" w:fill="auto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начальника структурного подразделения организации (начальник управления, начальник отдела и т.д.)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ДВП, ДСП, ЛДСП, МДФ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 более 80 x 160 x 100 (В x Д x Ш) см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приставной (брифинг)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ДВП, ДСП, ЛДСП, МДФ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 более 70 x 100 x 70 (В x Д x Ш) см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под оргтехнику, компьютер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ДВП, ДСП, ЛДСП, МДФ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 более 80 x 140 x 100 (В x Д x Ш) см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бумаг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ДВП, ДСП, ЛДСП, МДФ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ДВП, ДСП, ЛДСП, МДФ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 более 220 x 70 x 50 (В x Ш x Г) см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верхней одежды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ДВП, ДСП, ЛДСП, МДФ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 более 240 x 50 x 60 (В x Ш x Г) см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двустворчатый, с зеркалом, наличие металлической штанги для одежды, полки для головных уборов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 (офисное)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- металлическая, с подлокотниками, с регулируемыми механизмом по высоте (газ-лифт)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- 7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для посетителей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металлическом каркасе с мягким сиденьем, жесткой спинкой, обивка из ткани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- 7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станция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- системный блок/моноблок, монитор, устройство ввода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монитора – не более 24 дюйма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процессора - 5 ГГц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оперативной памяти - 16 Гб, DDR4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накопителя - HDD не менее 1 Тб и/или SSD не менее 128 Гб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оптический привод - DVD-RW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видеоадаптера - дискретный или встроенный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система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предустановленное программное обеспечение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- 7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монитора – не более 24 дюйма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- 7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4.9.2.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процессора - 5 ГГц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оперативной памяти - 16 Gb, 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DDR4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накопителя - HDD не менее 1 Тб и/или SSD не менее 128 Гб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жесткого диска - SSD и/или HDD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видеоадаптера - дискретный или встроенный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система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предустановленное программное обеспечение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- 7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4.9.3.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части (устройства ввода-вывода)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не более 850 ВА.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– 5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(в случае, если начальник располагается в отдельном кабинете)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печати - лазерный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печати - черно-белый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формат - А4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печати – не менее 35 страниц/минуту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 - USB 2.0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- 7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 кнопочный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на внутреннюю, городскую и междугородную связь с функцией конференц-связи. Срок эксплуатации - 5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 (в случае, если начальник располагается в отдельном кабинете)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пульта, рекомендуемая площадь до 20 кв.м. Срок эксплуатации - 10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размеру окна. Срок эксплуатации - 5 лет</w:t>
            </w:r>
          </w:p>
        </w:tc>
      </w:tr>
      <w:tr w:rsidR="00C079EC" w:rsidRPr="00C079EC" w:rsidTr="00C079EC">
        <w:tc>
          <w:tcPr>
            <w:tcW w:w="1135" w:type="dxa"/>
            <w:shd w:val="clear" w:color="auto" w:fill="auto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93" w:type="dxa"/>
            <w:gridSpan w:val="3"/>
            <w:shd w:val="clear" w:color="auto" w:fill="auto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заместителя начальника управления, заместителя начальника отдела, сотрудников отдела (за исключением вспомогательного и обслуживающего персонала)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сотрудника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ДВП, ДСП, ЛДСП, МДФ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 более 80 x 140 x 100 (В x Д x Ш) см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под оргтехнику, компьютер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сотрудника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ДВП, ДСП, ЛДСП, МДФ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 более 80 x 140 x 100 (В x Д x Ш) см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бумаг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сотрудника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ДВП, ДСП, ЛДСП, МДФ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сотрудника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ДВП, ДСП, ЛДСП, МДФ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 более 220 x 70 x 50 (В x Ш x Г) см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верхней одежды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ДВП, ДСП, ЛДСП, МДФ, двустворчатый, с зеркалом, либо купе, наличие металлической штанги для одежды, полки для головных уборов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 более 240 x 140 x 60 (В x Ш x Г) см при численности сотрудников в кабинете 4 - 10 человек, не более 240 x 50 x 60 (В x Ш x Г) см при численности сотрудников в кабинете 1 - 3 человека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 (офисное)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сотрудника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- металлическая, с подлокотниками, с регулируемыми механизмом по высоте (газ-лифт), обивка - искусственная кожа, искусственная замша (микрофибра), ткань, нетканые материалы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- 7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для посетителей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сотрудника</w:t>
            </w:r>
            <w:r w:rsidRPr="00C079EC" w:rsidDel="006C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металлическом каркасе с мягким сиденьем, жесткой спинкой, обивка из ткани, нетканые материалы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- 7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станция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сотрудника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- системный блок, монитор, устройство ввода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монитора – не более 24 дюйма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процессора - 5 ГГц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оперативной памяти - 16 Гб, DDR4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накопителя - HDD не менее 1 Тб и/или SSD не менее 128 Гб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оптический привод - DVD-RW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видеоадаптера - дискретный или встроенный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система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предустановленное программное обеспечение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- 7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5.8.1.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монитора – не более 24 дюймов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- 7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5.8.2.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процессора - 5 ГГц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оперативной памяти - 16 Gb, DDR4</w:t>
            </w:r>
            <w:r w:rsidRPr="00C079EC" w:rsidDel="007A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накопителя - HDD не менее 1 Тб и/или SSD не менее 128 Гб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жесткого диска - SSD и/или HDD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видеоадаптера - дискретный или встроенный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система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предустановленное программное обеспечение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- 7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5.8.3.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части (устройства ввода-вывода)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 (принтер, сканер, копир)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 (в случае размещения в одном кабинете не более 5 человек)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печати - лазерный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сканирования – до 1200х1200</w:t>
            </w: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dpi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печати - черно-белый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формат - А4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печати/сканирования – не менее 35 страниц в минуту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 - USB 2.0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- 7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двоих сотрудников (в случае размещения в одном кабинете более 5 человек)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печати - лазерный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печати - черно-белый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формат - А4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печати– не менее 35 страниц/минуту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- 7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сотрудника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не более 850 ВА.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– 5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 кнопочный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каждого сотрудника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на внутреннюю, городскую и междугородную связь. Срок эксплуатации - 5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- 10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и размеру окна в помещении. Срок эксплуатации - 5 лет</w:t>
            </w:r>
          </w:p>
        </w:tc>
      </w:tr>
      <w:tr w:rsidR="00C079EC" w:rsidRPr="00C079EC" w:rsidTr="00C079EC">
        <w:tc>
          <w:tcPr>
            <w:tcW w:w="1135" w:type="dxa"/>
            <w:shd w:val="clear" w:color="auto" w:fill="auto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93" w:type="dxa"/>
            <w:gridSpan w:val="3"/>
            <w:shd w:val="clear" w:color="auto" w:fill="auto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президиума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ДВП, ДСП, ЛДСП, МДФ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длина стола - не более 5 метров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Трибуна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ДВП, ДСП, ЛДСП, МДФ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Многоместная секция стульев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100 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- металлическая, с жестким соединением в виде рамы на 3 - 5 мест, обивка - ткань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- 7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рабочий для президиума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- металлическая, обивка - ткань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- 7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мультимедийное, презентационное аудио оборудование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возможное оборудование: мультимедийный проектор, дублирующий монитор, длиннофокусный объектив, крепление для проектора, моторизированный настенный экран не более 250 x 200 см, цифровая радиомикрофонная конференц-система, активная акустика, микшер предусилитель, подавитель акустической связи, универсальный контроллер оборудования, коммутатор, усилитель-распределитель, настольный врезной модуль для подключения, коммутационные кабели, звуковая матрица. Срок эксплуатации - 20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объема помещения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- 10 лет</w:t>
            </w:r>
          </w:p>
        </w:tc>
      </w:tr>
      <w:tr w:rsidR="00C079EC" w:rsidRPr="00C079EC" w:rsidTr="00C079EC">
        <w:tc>
          <w:tcPr>
            <w:tcW w:w="1135" w:type="dxa"/>
            <w:shd w:val="clear" w:color="auto" w:fill="auto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93" w:type="dxa"/>
            <w:gridSpan w:val="3"/>
            <w:shd w:val="clear" w:color="auto" w:fill="auto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Серверная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в помещении серверного оборудования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сервер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ДВП, ДСП, ЛДСП, МДФ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 более 80 x 100 x 60 (В x Д x Ш) см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в помещении серверного оборудования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- металлическая, обивка - искусственная кожа, ткань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- 7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Монитор, устройства ввода-вывода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монитора - 19 дюймов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- 7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оборудования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металлический. Срок эксплуатации - 25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Del="009A2241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 мощностью 1500 ВА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каждый сервер. Срок эксплуатации - 5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Шторы (жалюзи)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размеру окна. Срок эксплуатации - 5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93" w:type="dxa"/>
            <w:gridSpan w:val="3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Копировально-множительное и иное оборудование из расчета на организацию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печати - лазерный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Del="009A2241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Del="009A2241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Del="009A2241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Del="009A2241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сканирования - 1200 x 1200 точек/дюйм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Del="009A2241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Del="009A2241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Del="009A2241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Del="009A2241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печати - цветной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Del="009A2241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Del="009A2241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Del="009A2241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Del="009A2241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двусторонняя печать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Del="009A2241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Del="009A2241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Del="009A2241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Del="009A2241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формат – А3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Del="009A2241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Del="009A2241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Del="009A2241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Del="009A2241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печати – не менее 30 страниц/минуту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интерфейс USB, Ethernet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встроенный картридер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- 7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- потоковый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цветность - цветной, черно-белый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формат - А4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Del="009A2241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сканирования – не менее 35 стр./мин в одностороннем режиме, 70 изобр./мин – в двустороннем режиме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Del="009A2241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– 7 лет</w:t>
            </w:r>
          </w:p>
        </w:tc>
      </w:tr>
      <w:tr w:rsidR="00C079EC" w:rsidRPr="00C079EC" w:rsidTr="00C079EC">
        <w:trPr>
          <w:trHeight w:val="13"/>
        </w:trPr>
        <w:tc>
          <w:tcPr>
            <w:tcW w:w="1135" w:type="dxa"/>
            <w:vMerge w:val="restart"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4340" w:type="dxa"/>
          </w:tcPr>
          <w:p w:rsidR="00C079EC" w:rsidRPr="00C079EC" w:rsidDel="009A2241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экрана – не более 17 дюймов, IPS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Del="009A2241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– не более 5 кг</w:t>
            </w:r>
          </w:p>
        </w:tc>
      </w:tr>
      <w:tr w:rsidR="00C079EC" w:rsidRPr="003D004B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Del="009A2241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процессора</w:t>
            </w: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Intel Core i5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40" w:type="dxa"/>
          </w:tcPr>
          <w:p w:rsidR="00C079EC" w:rsidRPr="00C079EC" w:rsidDel="009A2241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процессора – 5 ГГц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Del="009A2241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оперативной памяти - не более 16 Гб, DDR4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Del="009A2241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накопителя - не более 2 Тб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Del="009A2241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жесткого диска HDD или SSD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Del="009A2241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оптический привод - DVD-RW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Del="009A2241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модулей - требуется Wi-Fi, Bluetooth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Del="009A2241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видеоадаптера - дискретный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Del="009A2241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 – не менее 3 часов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Del="009A2241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операционная система - включенная в Единый реестр российских программ для электронных вычислительных машин и баз данных, либо без ОС 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Del="009A2241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предустановленное программное обеспечение - включенная в Единый реестр российских программ для электронных вычислительных машин и баз данных, либо без ОС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Del="009A2241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- 5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Брошюровщик для переплета на пластиковую пружину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- 10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бумаги (шредер)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- 5 лет</w:t>
            </w:r>
          </w:p>
        </w:tc>
      </w:tr>
      <w:tr w:rsidR="00C079EC" w:rsidRPr="00C079EC" w:rsidTr="00C079EC">
        <w:tc>
          <w:tcPr>
            <w:tcW w:w="1135" w:type="dxa"/>
            <w:shd w:val="clear" w:color="auto" w:fill="auto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93" w:type="dxa"/>
            <w:gridSpan w:val="3"/>
            <w:shd w:val="clear" w:color="auto" w:fill="auto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безопасности и пост охраны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контроля доступа (турникет)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тумбовый с встроенным картоприемником. Срок эксплуатации - 5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Автоматизированный комплекс для охраны здания и помещений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пожарной сигнализации, контроля и управления доступом, видеонаблюдения. 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в помещении охраны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пост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ДВП, ДСП, ЛДСП, МДФ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 более 80 x 120 x 60 (В x Ш x Г) см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в помещении охраны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пост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- металлическая, обивка - искусственная кожа, ткань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- 7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ключей в помещении охраны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металлический. Срок эксплуатации - 10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станция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- системный блок, монитор, устройство ввода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монитора - 19 дюймов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процессора - 3,5 ГГц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оперативной памяти - 8 ГБ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накопителя - SSD 256-512 ГБ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видеоадаптера - интегрированный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- 7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9.6.1.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монитора - 19 дюймов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- 7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9.6.2.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процессора - 3,5 ГГц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оперативной памяти - 8 ГБ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накопителя - SSD 256-512 ГБ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видеоадаптера - интегрированный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- 7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9.6.3.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части (устройства ввода-вывода)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 кнопочный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на внутреннюю, городскую связь. Срок эксплуатации - 5 лет</w:t>
            </w:r>
          </w:p>
        </w:tc>
      </w:tr>
      <w:tr w:rsidR="00C079EC" w:rsidRPr="00C079EC" w:rsidTr="00C079EC">
        <w:tc>
          <w:tcPr>
            <w:tcW w:w="1135" w:type="dxa"/>
            <w:shd w:val="clear" w:color="auto" w:fill="auto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93" w:type="dxa"/>
            <w:gridSpan w:val="3"/>
            <w:shd w:val="clear" w:color="auto" w:fill="auto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Бюро пропусков</w:t>
            </w:r>
          </w:p>
        </w:tc>
      </w:tr>
      <w:tr w:rsidR="00C079EC" w:rsidRPr="00C079EC" w:rsidTr="00C079EC">
        <w:tblPrEx>
          <w:tblBorders>
            <w:insideH w:val="nil"/>
          </w:tblBorders>
        </w:tblPrEx>
        <w:tc>
          <w:tcPr>
            <w:tcW w:w="1135" w:type="dxa"/>
            <w:tcBorders>
              <w:top w:val="nil"/>
            </w:tcBorders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693" w:type="dxa"/>
            <w:tcBorders>
              <w:top w:val="nil"/>
            </w:tcBorders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в помещении бюро пропусков</w:t>
            </w:r>
          </w:p>
        </w:tc>
        <w:tc>
          <w:tcPr>
            <w:tcW w:w="1560" w:type="dxa"/>
            <w:tcBorders>
              <w:top w:val="nil"/>
            </w:tcBorders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пост</w:t>
            </w:r>
          </w:p>
        </w:tc>
        <w:tc>
          <w:tcPr>
            <w:tcW w:w="4340" w:type="dxa"/>
            <w:tcBorders>
              <w:top w:val="nil"/>
            </w:tcBorders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ДВП, ДСП, ЛДСП, МДФ.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 более 80 x 120 x 60 (В x Ш x Г) см.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в помещении бюро пропусков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пост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- металлическая, обивка - искусственная кожа, ткань. Срок эксплуатации - 7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 кнопочный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на внутреннюю, городскую связь. Срок эксплуатации - 5 лет</w:t>
            </w:r>
          </w:p>
        </w:tc>
      </w:tr>
      <w:tr w:rsidR="00C079EC" w:rsidRPr="00C079EC" w:rsidTr="00C079EC">
        <w:tc>
          <w:tcPr>
            <w:tcW w:w="1135" w:type="dxa"/>
            <w:shd w:val="clear" w:color="auto" w:fill="auto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93" w:type="dxa"/>
            <w:gridSpan w:val="3"/>
            <w:shd w:val="clear" w:color="auto" w:fill="auto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Холл, вестибюль, коридоры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гардеробная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с крючками и номерками. 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Гардеробный барьер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длине гардеробной зоны. 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заполнения документов (пристенная на ножках)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ДВП, ДСП, ЛДСП, МДФ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- металлическая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 более 150 x 200 x 40 (В x Д x Ш) см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- 15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в помещении ожидания для посетителей, в холлах, в коридорах, примыкающих к кабинетам, где ведется прием посетителей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10 стульев 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многоместная секция стульев, основа - металлическая, с жестким соединением в виде рамы на 3 - 5 мест, обивка - ткань. Срок эксплуатации - 7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в холле, вестибюле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3 - 5 стульев 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многоместная секция стульев, основа - металлическая, с жестким соединением в виде рамы на 3 - 5 мест, обивка - ткань. Срок эксплуатации - 7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настенная сплит-система с функциями обогрева, охлаждения, вентиляции воздуха, автоматическим поддержанием температуры, регулировкой направления воздушного потока, управление с пульта. Срок эксплуатации - 10 лет</w:t>
            </w:r>
          </w:p>
        </w:tc>
      </w:tr>
      <w:tr w:rsidR="00C079EC" w:rsidRPr="00C079EC" w:rsidTr="00C079EC">
        <w:tc>
          <w:tcPr>
            <w:tcW w:w="1135" w:type="dxa"/>
            <w:shd w:val="clear" w:color="auto" w:fill="auto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93" w:type="dxa"/>
            <w:gridSpan w:val="3"/>
            <w:shd w:val="clear" w:color="auto" w:fill="auto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Санитарно-бытовые помещения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8593" w:type="dxa"/>
            <w:gridSpan w:val="3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уборочного инвентаря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– металлическая, из расчета площади помещения. Срок эксплуатации - 25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8593" w:type="dxa"/>
            <w:gridSpan w:val="3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 оборудования и инвентаря, канцелярских принадлежностей, бумаг</w:t>
            </w:r>
          </w:p>
        </w:tc>
      </w:tr>
      <w:tr w:rsidR="00C079EC" w:rsidRPr="00C079EC" w:rsidTr="00C079EC">
        <w:tc>
          <w:tcPr>
            <w:tcW w:w="1135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12.2.1.</w:t>
            </w:r>
          </w:p>
        </w:tc>
        <w:tc>
          <w:tcPr>
            <w:tcW w:w="2693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Стеллажи, шкафы для хранения</w:t>
            </w:r>
          </w:p>
        </w:tc>
        <w:tc>
          <w:tcPr>
            <w:tcW w:w="1560" w:type="dxa"/>
            <w:vMerge w:val="restart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расчета площади помещения 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- металл, с усиленной нагрузкой на полку до 120 кг. Срок эксплуатации - 25 лет</w:t>
            </w:r>
          </w:p>
        </w:tc>
      </w:tr>
      <w:tr w:rsidR="00C079EC" w:rsidRPr="00C079EC" w:rsidTr="00C079EC">
        <w:tc>
          <w:tcPr>
            <w:tcW w:w="1135" w:type="dxa"/>
            <w:vMerge/>
          </w:tcPr>
          <w:p w:rsidR="00C079EC" w:rsidRPr="00C079EC" w:rsidRDefault="00C079EC" w:rsidP="00C079EC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079EC" w:rsidRPr="00C079EC" w:rsidRDefault="00C079EC" w:rsidP="00C07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 более 200 x 100 x 60 (В x Ш x Г) см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8593" w:type="dxa"/>
            <w:gridSpan w:val="3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Туалеты и помещения личной гигиены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12.3.1.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Унитаз (на 30 мужчин и на 20 женщин)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Напольный керамический с экономным сливом, с креплением в комплекте. Срок эксплуатации - 5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12.3.2.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Писсуар (на 30 мужчин)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керамический, с креплением в комплекте. Срок эксплуатации - 5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12.3.3.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Умывальник (на 30 мужчин и на 20 женщин)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керамический, с пьедесталом и смесителем, с креплением в комплекте. Срок эксплуатации - 5 лет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12.3.4.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сушилка для рук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каждом помещении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пластиковый корпус. Скорость потока - 20 - 30 метров/секунду. Срок эксплуатации - 2 года</w:t>
            </w:r>
          </w:p>
        </w:tc>
      </w:tr>
      <w:tr w:rsidR="00C079EC" w:rsidRPr="00C079EC" w:rsidTr="00C079EC">
        <w:tc>
          <w:tcPr>
            <w:tcW w:w="1135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12.3.5.</w:t>
            </w:r>
          </w:p>
        </w:tc>
        <w:tc>
          <w:tcPr>
            <w:tcW w:w="26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56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 каждом помещении</w:t>
            </w:r>
          </w:p>
        </w:tc>
        <w:tc>
          <w:tcPr>
            <w:tcW w:w="434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размеру окна. Срок эксплуатации - 5 лет</w:t>
            </w:r>
          </w:p>
        </w:tc>
      </w:tr>
      <w:tr w:rsidR="00C079EC" w:rsidRPr="00C079EC" w:rsidTr="00C079EC">
        <w:tc>
          <w:tcPr>
            <w:tcW w:w="9728" w:type="dxa"/>
            <w:gridSpan w:val="4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Примечание. Нормативы обеспечения мебелью и отдельными материально-техническими средствами распространяются и на территориально обособленные структурные подразделения, и на территориально обособленные рабочие места.</w:t>
            </w:r>
          </w:p>
        </w:tc>
      </w:tr>
    </w:tbl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79EC" w:rsidRPr="00C079EC" w:rsidRDefault="00C079EC" w:rsidP="00C07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079EC" w:rsidRPr="00C079EC" w:rsidRDefault="00C079EC" w:rsidP="00C07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C079EC" w:rsidRPr="00C079EC">
          <w:pgSz w:w="11905" w:h="16838"/>
          <w:pgMar w:top="1134" w:right="850" w:bottom="1134" w:left="1701" w:header="0" w:footer="0" w:gutter="0"/>
          <w:cols w:space="720"/>
        </w:sectPr>
      </w:pPr>
      <w:bookmarkStart w:id="17" w:name="P2052"/>
      <w:bookmarkEnd w:id="17"/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503"/>
        <w:gridCol w:w="2410"/>
        <w:gridCol w:w="1276"/>
        <w:gridCol w:w="1842"/>
        <w:gridCol w:w="3969"/>
      </w:tblGrid>
      <w:tr w:rsidR="00C079EC" w:rsidRPr="00C079EC" w:rsidTr="00C079EC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3"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5 к постановлению 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3"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  <w:p w:rsidR="005911FC" w:rsidRPr="005911FC" w:rsidRDefault="005911FC" w:rsidP="00591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3"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06.05.2021 № 174-П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3"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79EC" w:rsidRPr="00C079EC" w:rsidTr="00C079EC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079EC" w:rsidRPr="00C079EC" w:rsidRDefault="00C079EC" w:rsidP="0085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firstLine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9EC" w:rsidRPr="00C079EC" w:rsidTr="00C079EC">
        <w:tc>
          <w:tcPr>
            <w:tcW w:w="14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firstLine="7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Перечень, нормативы количества,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firstLine="7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потребительские свойства и характеристики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firstLine="7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бумажной продукции и канцелярских принадлежностей</w:t>
            </w:r>
          </w:p>
        </w:tc>
      </w:tr>
      <w:tr w:rsidR="00C079EC" w:rsidRPr="00C079EC" w:rsidTr="00C079EC"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3" w:type="dxa"/>
            <w:tcBorders>
              <w:top w:val="nil"/>
              <w:left w:val="nil"/>
              <w:right w:val="nil"/>
            </w:tcBorders>
          </w:tcPr>
          <w:p w:rsidR="00C079EC" w:rsidRPr="00C079EC" w:rsidRDefault="00C079EC" w:rsidP="0085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615C51" w:rsidRPr="00C079EC" w:rsidRDefault="00615C51" w:rsidP="0061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C079EC" w:rsidRPr="00C079EC" w:rsidRDefault="00C079EC" w:rsidP="0061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firstLine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бумажной продукции и канцелярских принадлежностей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не более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использования (год, лет)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firstLin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079EC" w:rsidRPr="00C079EC" w:rsidTr="00C079EC">
        <w:trPr>
          <w:trHeight w:val="278"/>
        </w:trPr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офисная 80 г/кв. метр, А4, 500 листов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пачек</w:t>
            </w:r>
          </w:p>
        </w:tc>
        <w:tc>
          <w:tcPr>
            <w:tcW w:w="1276" w:type="dxa"/>
          </w:tcPr>
          <w:p w:rsidR="00C079EC" w:rsidRPr="00C079EC" w:rsidRDefault="005911F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основного сотрудника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офисная 80 г/кв. метр, А3, 500 листов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пачек</w:t>
            </w:r>
          </w:p>
        </w:tc>
        <w:tc>
          <w:tcPr>
            <w:tcW w:w="1276" w:type="dxa"/>
          </w:tcPr>
          <w:p w:rsidR="00C079EC" w:rsidRPr="00C079EC" w:rsidRDefault="005911F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Флажки-закладки самоклеящиеся цветные, 100 листов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основного сотрудника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Папка-регистратор с арочным механизмом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C079EC" w:rsidRPr="00C079EC" w:rsidRDefault="00615C51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основного сотрудника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картонная со скоросшивателем, А4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1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основного сотрудника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03" w:type="dxa"/>
          </w:tcPr>
          <w:p w:rsidR="00C079EC" w:rsidRPr="00C079EC" w:rsidRDefault="00615C51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 перфорированный, упаковка, упаковка 100 штук, А4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615C51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структурное подразделение (отдел)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079EC" w:rsidRPr="00C079EC" w:rsidRDefault="00615C51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структурное подразделение (отдел)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руководителя и каждого заместителя руководителя организации, каждого начальника структурного подразделения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"Почетная грамота", "Благодарность" и т.п.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основного сотрудника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адресная с тиснением "На подпись", А4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:rsidR="00C079EC" w:rsidRPr="00C079EC" w:rsidRDefault="00615C51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 для бумаг № 24/6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структурное подразделение (отдел)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 для бумаг № 10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079EC" w:rsidRPr="00C079EC" w:rsidRDefault="00615C51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основного сотрудника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Скобы для степлера № 24/6, 1000 штук в упаковке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276" w:type="dxa"/>
          </w:tcPr>
          <w:p w:rsidR="00C079EC" w:rsidRPr="00C079EC" w:rsidRDefault="00615C51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структурное подразделение (отдел)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Скобы для степлера № 10, 1000 штук в упаковке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276" w:type="dxa"/>
          </w:tcPr>
          <w:p w:rsidR="00C079EC" w:rsidRPr="00C079EC" w:rsidRDefault="00615C51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основного сотрудника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Антистеплер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079EC" w:rsidRPr="00C079EC" w:rsidRDefault="00615C51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Дырокол большой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079EC" w:rsidRPr="00C079EC" w:rsidRDefault="00615C51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079EC" w:rsidRPr="00C079EC" w:rsidRDefault="00615C51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Зажимы для бумаг 15 - 19 мм, комплект 12 штук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основного сотрудника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Зажимы для бумаг 25 - 32 мм, комплект 12 штук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основного сотрудника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Зажимы для бумаг 41 - 51 мм, комплект 12 штук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основного сотрудника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Скрепки для бумаг маленькие, коробка 100 штук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основного сотрудника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503" w:type="dxa"/>
          </w:tcPr>
          <w:p w:rsid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Скрепки для бумаг большие, коробка 100 штук</w:t>
            </w:r>
          </w:p>
          <w:p w:rsidR="00615C51" w:rsidRDefault="00615C51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C51" w:rsidRPr="00C079EC" w:rsidRDefault="00615C51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основного сотрудника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E57059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основного сотрудника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Клейкая лента (скотч широкий и узкий)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615C51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вида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структурное подразделение (отдел)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Точилка механическая с контейнером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079EC" w:rsidRPr="00C079EC" w:rsidRDefault="00615C51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079EC" w:rsidRPr="00C079EC" w:rsidRDefault="00615C51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основного сотрудника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чернографитовый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основного сотрудника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 синяя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основного сотрудника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 черная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основного сотрудника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 для шариковой ручки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основного сотрудника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503" w:type="dxa"/>
          </w:tcPr>
          <w:p w:rsidR="00C079EC" w:rsidRDefault="00615C51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Текстовыделитель</w:t>
            </w:r>
          </w:p>
          <w:p w:rsidR="00851FDB" w:rsidRDefault="00851FDB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FDB" w:rsidRDefault="00851FDB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FDB" w:rsidRPr="00C079EC" w:rsidRDefault="00851FDB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основного сотрудника (1 на двух сотрудников)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</w:t>
            </w:r>
            <w:r w:rsidR="00615C51" w:rsidRPr="0061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деревянная</w:t>
            </w: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 см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079EC" w:rsidRPr="00C079EC" w:rsidRDefault="00615C51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 16-разрядный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079EC" w:rsidRPr="00C079EC" w:rsidRDefault="00615C51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основного сотрудника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USB-флеш-накопитель, 8 Гб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079EC" w:rsidRPr="00C079EC" w:rsidRDefault="00615C51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 для магнитной доски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одну доску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Губка/жидкость для очистки доски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одну доску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 (длина шнура - не менее 3 метров, количество выходных розеток типа EURO - 6 штук)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основного сотрудника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503" w:type="dxa"/>
          </w:tcPr>
          <w:p w:rsidR="00C079EC" w:rsidRPr="00C079EC" w:rsidRDefault="00C079EC" w:rsidP="0085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Чистящие салф</w:t>
            </w:r>
            <w:r w:rsidR="0085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етки для оргтехники</w:t>
            </w:r>
          </w:p>
        </w:tc>
        <w:tc>
          <w:tcPr>
            <w:tcW w:w="2410" w:type="dxa"/>
          </w:tcPr>
          <w:p w:rsidR="00C079EC" w:rsidRPr="00C079EC" w:rsidRDefault="00851FDB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основного сотрудника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для принтера черно-белый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851FDB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один принтер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503" w:type="dxa"/>
          </w:tcPr>
          <w:p w:rsid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Тонер-картридж для многофункционального устройства (далее - МФУ) черно-белый</w:t>
            </w:r>
          </w:p>
          <w:p w:rsidR="00851FDB" w:rsidRDefault="00851FDB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FDB" w:rsidRPr="00C079EC" w:rsidRDefault="00851FDB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 МФУ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Тонер-картридж для МФУ (пурпурный, синий, желтый, черный)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 МФУ (4 цвета по 2 штуки)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Подложка картонная разного размера, 100 штук в упаковке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 пластиковая 12 мм, 100 штук в упаковке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 пластиковая 14 мм, 100 штук в упаковке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Пружина пластиковая 16 мм, 100 штук в упаковке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Обложка прозрачная разного размера, 100 штук в упаковке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упаковок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для прошивки документов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структурное подразделение (отдел)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 канцелярское для сшивания документов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503" w:type="dxa"/>
          </w:tcPr>
          <w:p w:rsid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Игла для сшивания документов</w:t>
            </w:r>
          </w:p>
          <w:p w:rsidR="00851FDB" w:rsidRDefault="00851FDB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FDB" w:rsidRDefault="00851FDB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FDB" w:rsidRPr="00C079EC" w:rsidRDefault="00851FDB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структурное подразделение (отдел)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503" w:type="dxa"/>
          </w:tcPr>
          <w:p w:rsid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самонаборная</w:t>
            </w:r>
          </w:p>
          <w:p w:rsidR="00851FDB" w:rsidRDefault="00851FDB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FDB" w:rsidRPr="00C079EC" w:rsidRDefault="00851FDB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 самонаборный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основного сотрудника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Датер самонаборный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структурное подразделение (отдел)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Штемпельная подушка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 для штемпельной подушки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</w:t>
            </w:r>
          </w:p>
        </w:tc>
      </w:tr>
      <w:tr w:rsidR="00C079EC" w:rsidRPr="00C079EC" w:rsidTr="00C079EC">
        <w:trPr>
          <w:trHeight w:val="438"/>
        </w:trPr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 мощностью 1500 ВА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каждый сервер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Фотокамера цифровая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Фоторамка со стеклом 21 x 30 см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4503" w:type="dxa"/>
          </w:tcPr>
          <w:p w:rsid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настенный</w:t>
            </w:r>
          </w:p>
          <w:p w:rsidR="00851FDB" w:rsidRDefault="00851FDB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FDB" w:rsidRDefault="00851FDB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FDB" w:rsidRPr="00C079EC" w:rsidRDefault="00851FDB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стенд-стойка в вестибюле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(пакетов) исходящей информации, отправляемой по каналам специальной связи</w:t>
            </w:r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пакетов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</w:t>
            </w:r>
          </w:p>
        </w:tc>
      </w:tr>
      <w:tr w:rsidR="00C079EC" w:rsidRPr="00C079EC" w:rsidTr="00C079EC">
        <w:tc>
          <w:tcPr>
            <w:tcW w:w="737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450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Опечатывающее устройство с флажком, </w:t>
            </w:r>
            <w:hyperlink r:id="rId13" w:history="1">
              <w:r w:rsidRPr="00C079E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ГОСТ 16371-93</w:t>
              </w:r>
            </w:hyperlink>
          </w:p>
        </w:tc>
        <w:tc>
          <w:tcPr>
            <w:tcW w:w="241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8" w:hanging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2"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</w:t>
            </w:r>
          </w:p>
        </w:tc>
      </w:tr>
      <w:tr w:rsidR="00C079EC" w:rsidRPr="00C079EC" w:rsidTr="00C079EC">
        <w:tc>
          <w:tcPr>
            <w:tcW w:w="14737" w:type="dxa"/>
            <w:gridSpan w:val="6"/>
          </w:tcPr>
          <w:p w:rsidR="00851FDB" w:rsidRPr="00851FDB" w:rsidRDefault="00851FDB" w:rsidP="0085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*- для исполнительных органов, осуществляющих контрольную (надзорную) деятельность и функцию бухгалтерского учета установить количес</w:t>
            </w:r>
            <w:r w:rsidR="00B4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не более – 8 пачек в год на</w:t>
            </w:r>
            <w:r w:rsidR="00B45CCF" w:rsidRPr="00B4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основного сотрудника</w:t>
            </w:r>
            <w:r w:rsidRPr="0085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79EC" w:rsidRPr="00C079EC" w:rsidRDefault="00851FDB" w:rsidP="00851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**- для исполнительных органов, осуществляющих контрольную (надзорную) деятельность и функцию бухгалтерского учета установить количество не более – 20 штук</w:t>
            </w:r>
            <w:r w:rsidR="00B4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 на </w:t>
            </w:r>
            <w:r w:rsidR="00B45CCF" w:rsidRPr="00B4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основного сотрудника</w:t>
            </w:r>
            <w:r w:rsidRPr="0085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51FDB" w:rsidRPr="00851FDB" w:rsidRDefault="00851FDB" w:rsidP="0085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FDB">
        <w:rPr>
          <w:rFonts w:ascii="Times New Roman" w:hAnsi="Times New Roman" w:cs="Times New Roman"/>
          <w:sz w:val="24"/>
          <w:szCs w:val="24"/>
        </w:rPr>
        <w:t>Примечание. Нормативы бумажной продукции и канцелярских принадлежностей распространяются и на территориально обособленные структурные подразделения, и на территориаль</w:t>
      </w:r>
      <w:r>
        <w:rPr>
          <w:rFonts w:ascii="Times New Roman" w:hAnsi="Times New Roman" w:cs="Times New Roman"/>
          <w:sz w:val="24"/>
          <w:szCs w:val="24"/>
        </w:rPr>
        <w:t>но обособленные рабочие места.</w:t>
      </w:r>
    </w:p>
    <w:p w:rsidR="00C079EC" w:rsidRPr="00851FDB" w:rsidRDefault="00C079EC" w:rsidP="00851FD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C079EC" w:rsidRPr="00851FDB" w:rsidSect="00C079EC">
          <w:pgSz w:w="16838" w:h="11905" w:orient="landscape"/>
          <w:pgMar w:top="1134" w:right="1134" w:bottom="850" w:left="1134" w:header="0" w:footer="0" w:gutter="0"/>
          <w:cols w:space="720"/>
        </w:sectPr>
      </w:pP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6 к постановлению </w:t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</w:p>
    <w:p w:rsidR="00023206" w:rsidRPr="005911FC" w:rsidRDefault="00023206" w:rsidP="00023206">
      <w:pPr>
        <w:widowControl w:val="0"/>
        <w:autoSpaceDE w:val="0"/>
        <w:autoSpaceDN w:val="0"/>
        <w:adjustRightInd w:val="0"/>
        <w:spacing w:after="0" w:line="240" w:lineRule="auto"/>
        <w:ind w:left="5387" w:right="-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2703"/>
      <w:bookmarkEnd w:id="18"/>
      <w:r w:rsidRPr="005911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06.05.2021 № 174-П</w:t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Перечень, нормативы количества,</w:t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потребительские свойства и характеристики</w:t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9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хозяйственных товаров и товаров для бытовых нужд</w:t>
      </w: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trike/>
          <w:sz w:val="28"/>
          <w:szCs w:val="28"/>
          <w:lang w:eastAsia="ru-RU"/>
        </w:rPr>
      </w:pPr>
    </w:p>
    <w:p w:rsidR="00C079EC" w:rsidRPr="00C079EC" w:rsidRDefault="00C079EC" w:rsidP="00C079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2977"/>
        <w:gridCol w:w="993"/>
        <w:gridCol w:w="900"/>
        <w:gridCol w:w="1134"/>
        <w:gridCol w:w="2721"/>
      </w:tblGrid>
      <w:tr w:rsidR="00C079EC" w:rsidRPr="00C079EC" w:rsidTr="00C079EC">
        <w:tc>
          <w:tcPr>
            <w:tcW w:w="84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хозяйственных товаров и товаров для бытовых нужд</w:t>
            </w:r>
          </w:p>
        </w:tc>
        <w:tc>
          <w:tcPr>
            <w:tcW w:w="9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0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использования (год, лет)</w:t>
            </w:r>
          </w:p>
        </w:tc>
        <w:tc>
          <w:tcPr>
            <w:tcW w:w="2721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079EC" w:rsidRPr="00C079EC" w:rsidTr="00C079EC">
        <w:tc>
          <w:tcPr>
            <w:tcW w:w="846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6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1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079EC" w:rsidRPr="00C079EC" w:rsidTr="00C079EC">
        <w:tc>
          <w:tcPr>
            <w:tcW w:w="846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Дозатор для мыла</w:t>
            </w:r>
          </w:p>
        </w:tc>
        <w:tc>
          <w:tcPr>
            <w:tcW w:w="9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0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каждое помещение (туалет)</w:t>
            </w:r>
          </w:p>
        </w:tc>
      </w:tr>
      <w:tr w:rsidR="00C079EC" w:rsidRPr="00C079EC" w:rsidTr="00C079EC">
        <w:tc>
          <w:tcPr>
            <w:tcW w:w="846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Держатель туалетной бумаги</w:t>
            </w:r>
          </w:p>
        </w:tc>
        <w:tc>
          <w:tcPr>
            <w:tcW w:w="9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0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1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каждый унитаз</w:t>
            </w:r>
          </w:p>
        </w:tc>
      </w:tr>
      <w:tr w:rsidR="00C079EC" w:rsidRPr="00C079EC" w:rsidTr="00C079EC">
        <w:tc>
          <w:tcPr>
            <w:tcW w:w="846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для туалетной бумаги</w:t>
            </w:r>
          </w:p>
        </w:tc>
        <w:tc>
          <w:tcPr>
            <w:tcW w:w="9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0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1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каждый унитаз</w:t>
            </w:r>
          </w:p>
        </w:tc>
      </w:tr>
      <w:tr w:rsidR="00C079EC" w:rsidRPr="00C079EC" w:rsidTr="00C079EC">
        <w:tc>
          <w:tcPr>
            <w:tcW w:w="846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0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1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каждое помещение (туалет)</w:t>
            </w:r>
          </w:p>
        </w:tc>
      </w:tr>
      <w:tr w:rsidR="00C079EC" w:rsidRPr="00C079EC" w:rsidTr="00C079EC">
        <w:tc>
          <w:tcPr>
            <w:tcW w:w="846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Диспенсер для покрытий на унитаз</w:t>
            </w:r>
          </w:p>
        </w:tc>
        <w:tc>
          <w:tcPr>
            <w:tcW w:w="9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0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1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каждый унитаз</w:t>
            </w:r>
          </w:p>
        </w:tc>
      </w:tr>
      <w:tr w:rsidR="00C079EC" w:rsidRPr="00C079EC" w:rsidTr="00C079EC">
        <w:tc>
          <w:tcPr>
            <w:tcW w:w="846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 туалетный + подставка</w:t>
            </w:r>
          </w:p>
        </w:tc>
        <w:tc>
          <w:tcPr>
            <w:tcW w:w="9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0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каждый унитаз</w:t>
            </w:r>
          </w:p>
        </w:tc>
      </w:tr>
      <w:tr w:rsidR="00C079EC" w:rsidRPr="00C079EC" w:rsidTr="00C079EC">
        <w:tc>
          <w:tcPr>
            <w:tcW w:w="846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Тряпка для мытья пола</w:t>
            </w:r>
          </w:p>
        </w:tc>
        <w:tc>
          <w:tcPr>
            <w:tcW w:w="9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0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уборщика помещений</w:t>
            </w:r>
          </w:p>
        </w:tc>
      </w:tr>
      <w:tr w:rsidR="00C079EC" w:rsidRPr="00C079EC" w:rsidTr="00C079EC">
        <w:tc>
          <w:tcPr>
            <w:tcW w:w="846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уборочная</w:t>
            </w:r>
          </w:p>
        </w:tc>
        <w:tc>
          <w:tcPr>
            <w:tcW w:w="9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0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1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уборщика помещений</w:t>
            </w:r>
          </w:p>
        </w:tc>
      </w:tr>
      <w:tr w:rsidR="00C079EC" w:rsidRPr="00C079EC" w:rsidTr="00C079EC">
        <w:tc>
          <w:tcPr>
            <w:tcW w:w="846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Швабра для пола</w:t>
            </w:r>
          </w:p>
        </w:tc>
        <w:tc>
          <w:tcPr>
            <w:tcW w:w="9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0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уборщика помещений</w:t>
            </w:r>
          </w:p>
        </w:tc>
      </w:tr>
      <w:tr w:rsidR="00C079EC" w:rsidRPr="00C079EC" w:rsidTr="00C079EC">
        <w:tc>
          <w:tcPr>
            <w:tcW w:w="846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пластиковое для уборщицы</w:t>
            </w:r>
          </w:p>
        </w:tc>
        <w:tc>
          <w:tcPr>
            <w:tcW w:w="9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0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уборщика помещений</w:t>
            </w:r>
          </w:p>
        </w:tc>
      </w:tr>
      <w:tr w:rsidR="00C079EC" w:rsidRPr="00C079EC" w:rsidTr="00C079EC">
        <w:tc>
          <w:tcPr>
            <w:tcW w:w="846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 для мусора со щеткой-сметкой</w:t>
            </w:r>
          </w:p>
        </w:tc>
        <w:tc>
          <w:tcPr>
            <w:tcW w:w="9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0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уборщика помещений</w:t>
            </w:r>
          </w:p>
        </w:tc>
      </w:tr>
      <w:tr w:rsidR="00C079EC" w:rsidRPr="00C079EC" w:rsidTr="00C079EC">
        <w:tc>
          <w:tcPr>
            <w:tcW w:w="846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(бумага) протирочные в рулоне, 100 штук</w:t>
            </w:r>
          </w:p>
        </w:tc>
        <w:tc>
          <w:tcPr>
            <w:tcW w:w="9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рулонов</w:t>
            </w:r>
          </w:p>
        </w:tc>
        <w:tc>
          <w:tcPr>
            <w:tcW w:w="90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уборщика помещений</w:t>
            </w:r>
          </w:p>
        </w:tc>
      </w:tr>
      <w:tr w:rsidR="00C079EC" w:rsidRPr="00C079EC" w:rsidTr="00C079EC">
        <w:tc>
          <w:tcPr>
            <w:tcW w:w="846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универсальные хозяйственные, набор 5 штук</w:t>
            </w:r>
          </w:p>
        </w:tc>
        <w:tc>
          <w:tcPr>
            <w:tcW w:w="9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наборов</w:t>
            </w:r>
          </w:p>
        </w:tc>
        <w:tc>
          <w:tcPr>
            <w:tcW w:w="90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уборщика помещений</w:t>
            </w:r>
          </w:p>
        </w:tc>
      </w:tr>
      <w:tr w:rsidR="00C079EC" w:rsidRPr="00C079EC" w:rsidTr="00C079EC">
        <w:tc>
          <w:tcPr>
            <w:tcW w:w="846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универсальные из микрофибры, набор 3 штуки</w:t>
            </w:r>
          </w:p>
        </w:tc>
        <w:tc>
          <w:tcPr>
            <w:tcW w:w="9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наборов</w:t>
            </w:r>
          </w:p>
        </w:tc>
        <w:tc>
          <w:tcPr>
            <w:tcW w:w="90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уборщика помещений</w:t>
            </w:r>
          </w:p>
        </w:tc>
      </w:tr>
      <w:tr w:rsidR="00C079EC" w:rsidRPr="00C079EC" w:rsidTr="00C079EC">
        <w:tc>
          <w:tcPr>
            <w:tcW w:w="846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 бытовые, набор 5 штук</w:t>
            </w:r>
          </w:p>
        </w:tc>
        <w:tc>
          <w:tcPr>
            <w:tcW w:w="9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наборов</w:t>
            </w:r>
          </w:p>
        </w:tc>
        <w:tc>
          <w:tcPr>
            <w:tcW w:w="90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уборщика помещений</w:t>
            </w:r>
          </w:p>
        </w:tc>
      </w:tr>
      <w:tr w:rsidR="00C079EC" w:rsidRPr="00C079EC" w:rsidTr="00C079EC">
        <w:tc>
          <w:tcPr>
            <w:tcW w:w="846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чистки стекол, 500 мл</w:t>
            </w:r>
          </w:p>
        </w:tc>
        <w:tc>
          <w:tcPr>
            <w:tcW w:w="9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0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уборщика помещений</w:t>
            </w:r>
          </w:p>
        </w:tc>
      </w:tr>
      <w:tr w:rsidR="00C079EC" w:rsidRPr="00C079EC" w:rsidTr="00C079EC">
        <w:tc>
          <w:tcPr>
            <w:tcW w:w="846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чистки сантехники, 500 мл</w:t>
            </w:r>
          </w:p>
        </w:tc>
        <w:tc>
          <w:tcPr>
            <w:tcW w:w="9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0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каждое помещение (туалет)</w:t>
            </w:r>
          </w:p>
        </w:tc>
      </w:tr>
      <w:tr w:rsidR="00C079EC" w:rsidRPr="00C079EC" w:rsidTr="00C079EC">
        <w:tc>
          <w:tcPr>
            <w:tcW w:w="846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чистящий, 400 г</w:t>
            </w:r>
          </w:p>
        </w:tc>
        <w:tc>
          <w:tcPr>
            <w:tcW w:w="9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0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каждое помещение (туалет)</w:t>
            </w:r>
          </w:p>
        </w:tc>
      </w:tr>
      <w:tr w:rsidR="00C079EC" w:rsidRPr="00C079EC" w:rsidTr="00C079EC">
        <w:tc>
          <w:tcPr>
            <w:tcW w:w="846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прочистки труб, 500 мл</w:t>
            </w:r>
          </w:p>
        </w:tc>
        <w:tc>
          <w:tcPr>
            <w:tcW w:w="9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0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каждое помещение (туалет)</w:t>
            </w:r>
          </w:p>
        </w:tc>
      </w:tr>
      <w:tr w:rsidR="00C079EC" w:rsidRPr="00C079EC" w:rsidTr="00C079EC">
        <w:tc>
          <w:tcPr>
            <w:tcW w:w="846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хозяйственное</w:t>
            </w:r>
          </w:p>
        </w:tc>
        <w:tc>
          <w:tcPr>
            <w:tcW w:w="9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0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уборщика помещений</w:t>
            </w:r>
          </w:p>
        </w:tc>
      </w:tr>
      <w:tr w:rsidR="00C079EC" w:rsidRPr="00C079EC" w:rsidTr="00C079EC">
        <w:tc>
          <w:tcPr>
            <w:tcW w:w="846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Освежитель воздуха</w:t>
            </w:r>
          </w:p>
        </w:tc>
        <w:tc>
          <w:tcPr>
            <w:tcW w:w="9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0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каждое помещение (туалет)</w:t>
            </w:r>
          </w:p>
        </w:tc>
      </w:tr>
      <w:tr w:rsidR="00C079EC" w:rsidRPr="00C079EC" w:rsidTr="00C079EC">
        <w:tc>
          <w:tcPr>
            <w:tcW w:w="846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9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0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уборщика помещений</w:t>
            </w:r>
          </w:p>
        </w:tc>
      </w:tr>
      <w:tr w:rsidR="00C079EC" w:rsidRPr="00C079EC" w:rsidTr="00C079EC">
        <w:tc>
          <w:tcPr>
            <w:tcW w:w="846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хлопчатобумажные</w:t>
            </w:r>
          </w:p>
        </w:tc>
        <w:tc>
          <w:tcPr>
            <w:tcW w:w="9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0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дворника</w:t>
            </w:r>
          </w:p>
        </w:tc>
      </w:tr>
      <w:tr w:rsidR="00C079EC" w:rsidRPr="00C079EC" w:rsidTr="00C079EC">
        <w:tc>
          <w:tcPr>
            <w:tcW w:w="846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Лопата-скребок (скрепер)</w:t>
            </w:r>
          </w:p>
        </w:tc>
        <w:tc>
          <w:tcPr>
            <w:tcW w:w="9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0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1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дворника</w:t>
            </w:r>
          </w:p>
        </w:tc>
      </w:tr>
      <w:tr w:rsidR="00C079EC" w:rsidRPr="00C079EC" w:rsidTr="00C079EC">
        <w:tc>
          <w:tcPr>
            <w:tcW w:w="846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снегоуборочная</w:t>
            </w:r>
          </w:p>
        </w:tc>
        <w:tc>
          <w:tcPr>
            <w:tcW w:w="9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0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1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дворника</w:t>
            </w:r>
          </w:p>
        </w:tc>
      </w:tr>
      <w:tr w:rsidR="00C079EC" w:rsidRPr="00C079EC" w:rsidTr="00C079EC">
        <w:tc>
          <w:tcPr>
            <w:tcW w:w="846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Грабли классические</w:t>
            </w:r>
          </w:p>
        </w:tc>
        <w:tc>
          <w:tcPr>
            <w:tcW w:w="9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0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1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дворника</w:t>
            </w:r>
          </w:p>
        </w:tc>
      </w:tr>
      <w:tr w:rsidR="00C079EC" w:rsidRPr="00C079EC" w:rsidTr="00C079EC">
        <w:tc>
          <w:tcPr>
            <w:tcW w:w="846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Метла пластиковая износостойкая</w:t>
            </w:r>
          </w:p>
        </w:tc>
        <w:tc>
          <w:tcPr>
            <w:tcW w:w="9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0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1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дворника</w:t>
            </w:r>
          </w:p>
        </w:tc>
      </w:tr>
      <w:tr w:rsidR="00C079EC" w:rsidRPr="00C079EC" w:rsidTr="00C079EC">
        <w:tc>
          <w:tcPr>
            <w:tcW w:w="846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Спецодежда (комплект)</w:t>
            </w:r>
          </w:p>
        </w:tc>
        <w:tc>
          <w:tcPr>
            <w:tcW w:w="9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0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дворника, сантехника, уборщика</w:t>
            </w:r>
          </w:p>
        </w:tc>
      </w:tr>
      <w:tr w:rsidR="00C079EC" w:rsidRPr="00C079EC" w:rsidTr="00C079EC">
        <w:tc>
          <w:tcPr>
            <w:tcW w:w="846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Лестница-стремянка</w:t>
            </w:r>
          </w:p>
        </w:tc>
        <w:tc>
          <w:tcPr>
            <w:tcW w:w="9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00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1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</w:t>
            </w:r>
          </w:p>
        </w:tc>
      </w:tr>
      <w:tr w:rsidR="00C079EC" w:rsidRPr="00C079EC" w:rsidTr="00C079EC">
        <w:tc>
          <w:tcPr>
            <w:tcW w:w="846" w:type="dxa"/>
          </w:tcPr>
          <w:p w:rsidR="00C079EC" w:rsidRPr="00C079EC" w:rsidRDefault="00C079EC" w:rsidP="00C079E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Батарейки АА, ААА и другие</w:t>
            </w:r>
          </w:p>
        </w:tc>
        <w:tc>
          <w:tcPr>
            <w:tcW w:w="993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00" w:type="dxa"/>
          </w:tcPr>
          <w:p w:rsidR="00C079EC" w:rsidRPr="00C079EC" w:rsidRDefault="00851FDB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</w:tcPr>
          <w:p w:rsidR="00C079EC" w:rsidRPr="00C079EC" w:rsidRDefault="00C079EC" w:rsidP="00C0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организацию</w:t>
            </w:r>
          </w:p>
        </w:tc>
      </w:tr>
    </w:tbl>
    <w:p w:rsidR="00C079EC" w:rsidRPr="00C079EC" w:rsidRDefault="00C079EC" w:rsidP="00C079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1A9" w:rsidRPr="00C079EC" w:rsidRDefault="00851FDB">
      <w:pPr>
        <w:jc w:val="right"/>
        <w:rPr>
          <w:rFonts w:ascii="Times New Roman" w:hAnsi="Times New Roman" w:cs="Times New Roman"/>
          <w:sz w:val="28"/>
          <w:szCs w:val="28"/>
        </w:rPr>
        <w:pPrChange w:id="19" w:author="Тимчук Леся Богдановна" w:date="2022-08-15T10:56:00Z">
          <w:pPr/>
        </w:pPrChange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CD51A9" w:rsidRPr="00C079EC" w:rsidSect="0081798E">
      <w:headerReference w:type="default" r:id="rId14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A9E" w:rsidRDefault="00A53A9E" w:rsidP="0031799B">
      <w:pPr>
        <w:spacing w:after="0" w:line="240" w:lineRule="auto"/>
      </w:pPr>
      <w:r>
        <w:separator/>
      </w:r>
    </w:p>
  </w:endnote>
  <w:endnote w:type="continuationSeparator" w:id="0">
    <w:p w:rsidR="00A53A9E" w:rsidRDefault="00A53A9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A9E" w:rsidRDefault="00A53A9E" w:rsidP="0031799B">
      <w:pPr>
        <w:spacing w:after="0" w:line="240" w:lineRule="auto"/>
      </w:pPr>
      <w:r>
        <w:separator/>
      </w:r>
    </w:p>
  </w:footnote>
  <w:footnote w:type="continuationSeparator" w:id="0">
    <w:p w:rsidR="00A53A9E" w:rsidRDefault="00A53A9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A6" w:rsidRDefault="003D004B" w:rsidP="00C079EC">
    <w:pPr>
      <w:pStyle w:val="aa"/>
      <w:jc w:val="center"/>
    </w:pPr>
    <w:sdt>
      <w:sdtPr>
        <w:id w:val="-1328357987"/>
        <w:docPartObj>
          <w:docPartGallery w:val="Page Numbers (Top of Page)"/>
          <w:docPartUnique/>
        </w:docPartObj>
      </w:sdtPr>
      <w:sdtEndPr/>
      <w:sdtContent>
        <w:r w:rsidR="00A36EA6">
          <w:fldChar w:fldCharType="begin"/>
        </w:r>
        <w:r w:rsidR="00A36EA6">
          <w:instrText>PAGE   \* MERGEFORMAT</w:instrText>
        </w:r>
        <w:r w:rsidR="00A36EA6">
          <w:fldChar w:fldCharType="separate"/>
        </w:r>
        <w:r>
          <w:rPr>
            <w:noProof/>
          </w:rPr>
          <w:t>20</w:t>
        </w:r>
        <w:r w:rsidR="00A36EA6"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8756260"/>
      <w:docPartObj>
        <w:docPartGallery w:val="Page Numbers (Top of Page)"/>
        <w:docPartUnique/>
      </w:docPartObj>
    </w:sdtPr>
    <w:sdtEndPr/>
    <w:sdtContent>
      <w:p w:rsidR="00A36EA6" w:rsidRDefault="00A36E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04B">
          <w:rPr>
            <w:noProof/>
          </w:rPr>
          <w:t>44</w:t>
        </w:r>
        <w:r>
          <w:fldChar w:fldCharType="end"/>
        </w:r>
      </w:p>
    </w:sdtContent>
  </w:sdt>
  <w:p w:rsidR="00A36EA6" w:rsidRDefault="00A36EA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7.25pt;visibility:visible;mso-wrap-style:square" o:bullet="t">
        <v:imagedata r:id="rId1" o:title=""/>
      </v:shape>
    </w:pict>
  </w:numPicBullet>
  <w:abstractNum w:abstractNumId="0" w15:restartNumberingAfterBreak="0">
    <w:nsid w:val="08C5265B"/>
    <w:multiLevelType w:val="hybridMultilevel"/>
    <w:tmpl w:val="3D00A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A6780"/>
    <w:multiLevelType w:val="hybridMultilevel"/>
    <w:tmpl w:val="F00EE7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76795"/>
    <w:multiLevelType w:val="hybridMultilevel"/>
    <w:tmpl w:val="6F00E69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D5663"/>
    <w:multiLevelType w:val="hybridMultilevel"/>
    <w:tmpl w:val="F230CE18"/>
    <w:lvl w:ilvl="0" w:tplc="FC32ABD8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2D820E25"/>
    <w:multiLevelType w:val="hybridMultilevel"/>
    <w:tmpl w:val="957677AC"/>
    <w:lvl w:ilvl="0" w:tplc="908A8F3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04436C"/>
    <w:multiLevelType w:val="hybridMultilevel"/>
    <w:tmpl w:val="A5E25E9A"/>
    <w:lvl w:ilvl="0" w:tplc="688E6DDA">
      <w:start w:val="9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15" w:hanging="360"/>
      </w:pPr>
    </w:lvl>
    <w:lvl w:ilvl="2" w:tplc="0419001B" w:tentative="1">
      <w:start w:val="1"/>
      <w:numFmt w:val="lowerRoman"/>
      <w:lvlText w:val="%3."/>
      <w:lvlJc w:val="right"/>
      <w:pPr>
        <w:ind w:left="-2595" w:hanging="180"/>
      </w:pPr>
    </w:lvl>
    <w:lvl w:ilvl="3" w:tplc="0419000F" w:tentative="1">
      <w:start w:val="1"/>
      <w:numFmt w:val="decimal"/>
      <w:lvlText w:val="%4."/>
      <w:lvlJc w:val="left"/>
      <w:pPr>
        <w:ind w:left="-1875" w:hanging="360"/>
      </w:pPr>
    </w:lvl>
    <w:lvl w:ilvl="4" w:tplc="04190019" w:tentative="1">
      <w:start w:val="1"/>
      <w:numFmt w:val="lowerLetter"/>
      <w:lvlText w:val="%5."/>
      <w:lvlJc w:val="left"/>
      <w:pPr>
        <w:ind w:left="-1155" w:hanging="360"/>
      </w:pPr>
    </w:lvl>
    <w:lvl w:ilvl="5" w:tplc="0419001B" w:tentative="1">
      <w:start w:val="1"/>
      <w:numFmt w:val="lowerRoman"/>
      <w:lvlText w:val="%6."/>
      <w:lvlJc w:val="right"/>
      <w:pPr>
        <w:ind w:left="-435" w:hanging="180"/>
      </w:pPr>
    </w:lvl>
    <w:lvl w:ilvl="6" w:tplc="0419000F" w:tentative="1">
      <w:start w:val="1"/>
      <w:numFmt w:val="decimal"/>
      <w:lvlText w:val="%7."/>
      <w:lvlJc w:val="left"/>
      <w:pPr>
        <w:ind w:left="285" w:hanging="360"/>
      </w:pPr>
    </w:lvl>
    <w:lvl w:ilvl="7" w:tplc="04190019" w:tentative="1">
      <w:start w:val="1"/>
      <w:numFmt w:val="lowerLetter"/>
      <w:lvlText w:val="%8."/>
      <w:lvlJc w:val="left"/>
      <w:pPr>
        <w:ind w:left="1005" w:hanging="360"/>
      </w:pPr>
    </w:lvl>
    <w:lvl w:ilvl="8" w:tplc="0419001B" w:tentative="1">
      <w:start w:val="1"/>
      <w:numFmt w:val="lowerRoman"/>
      <w:lvlText w:val="%9."/>
      <w:lvlJc w:val="right"/>
      <w:pPr>
        <w:ind w:left="1725" w:hanging="180"/>
      </w:pPr>
    </w:lvl>
  </w:abstractNum>
  <w:abstractNum w:abstractNumId="6" w15:restartNumberingAfterBreak="0">
    <w:nsid w:val="45FC1CD8"/>
    <w:multiLevelType w:val="hybridMultilevel"/>
    <w:tmpl w:val="64F8E05C"/>
    <w:lvl w:ilvl="0" w:tplc="0419000F">
      <w:start w:val="1"/>
      <w:numFmt w:val="decimal"/>
      <w:lvlText w:val="%1."/>
      <w:lvlJc w:val="left"/>
      <w:pPr>
        <w:ind w:left="664" w:hanging="360"/>
      </w:pPr>
    </w:lvl>
    <w:lvl w:ilvl="1" w:tplc="04190019" w:tentative="1">
      <w:start w:val="1"/>
      <w:numFmt w:val="lowerLetter"/>
      <w:lvlText w:val="%2."/>
      <w:lvlJc w:val="left"/>
      <w:pPr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7" w15:restartNumberingAfterBreak="0">
    <w:nsid w:val="55090A54"/>
    <w:multiLevelType w:val="hybridMultilevel"/>
    <w:tmpl w:val="F3F46F46"/>
    <w:lvl w:ilvl="0" w:tplc="EAAECE88">
      <w:numFmt w:val="bullet"/>
      <w:lvlText w:val=""/>
      <w:lvlJc w:val="left"/>
      <w:pPr>
        <w:ind w:left="4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8" w15:restartNumberingAfterBreak="0">
    <w:nsid w:val="7BD61B53"/>
    <w:multiLevelType w:val="hybridMultilevel"/>
    <w:tmpl w:val="AB8E0DA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имчук Леся Богдановна">
    <w15:presenceInfo w15:providerId="AD" w15:userId="S-1-5-21-3285240563-4076572729-3992555050-1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3206"/>
    <w:rsid w:val="00033533"/>
    <w:rsid w:val="00045111"/>
    <w:rsid w:val="00045304"/>
    <w:rsid w:val="00053869"/>
    <w:rsid w:val="000601BC"/>
    <w:rsid w:val="00066C50"/>
    <w:rsid w:val="00071CAE"/>
    <w:rsid w:val="00076132"/>
    <w:rsid w:val="00077162"/>
    <w:rsid w:val="0008004B"/>
    <w:rsid w:val="00082619"/>
    <w:rsid w:val="00095795"/>
    <w:rsid w:val="000B1239"/>
    <w:rsid w:val="000C6F9D"/>
    <w:rsid w:val="000C7139"/>
    <w:rsid w:val="000E53EF"/>
    <w:rsid w:val="001125EB"/>
    <w:rsid w:val="00112C1A"/>
    <w:rsid w:val="001208AF"/>
    <w:rsid w:val="00126EFA"/>
    <w:rsid w:val="0013081E"/>
    <w:rsid w:val="00140E22"/>
    <w:rsid w:val="00146E8F"/>
    <w:rsid w:val="00180140"/>
    <w:rsid w:val="0018095D"/>
    <w:rsid w:val="00181702"/>
    <w:rsid w:val="00181A55"/>
    <w:rsid w:val="001C15D6"/>
    <w:rsid w:val="001D00F5"/>
    <w:rsid w:val="001D4724"/>
    <w:rsid w:val="001F1DD5"/>
    <w:rsid w:val="002036F7"/>
    <w:rsid w:val="0022234A"/>
    <w:rsid w:val="00225F0E"/>
    <w:rsid w:val="00233FCB"/>
    <w:rsid w:val="0024385A"/>
    <w:rsid w:val="00246164"/>
    <w:rsid w:val="00257670"/>
    <w:rsid w:val="00273CDA"/>
    <w:rsid w:val="00295AC8"/>
    <w:rsid w:val="002C2B5A"/>
    <w:rsid w:val="002C6582"/>
    <w:rsid w:val="002D5D0F"/>
    <w:rsid w:val="002E4E87"/>
    <w:rsid w:val="002F0BD8"/>
    <w:rsid w:val="002F3844"/>
    <w:rsid w:val="0030022E"/>
    <w:rsid w:val="00313CF4"/>
    <w:rsid w:val="0031799B"/>
    <w:rsid w:val="00327B6F"/>
    <w:rsid w:val="003435A1"/>
    <w:rsid w:val="003568F7"/>
    <w:rsid w:val="00362474"/>
    <w:rsid w:val="00374C3C"/>
    <w:rsid w:val="0038403D"/>
    <w:rsid w:val="00397C94"/>
    <w:rsid w:val="003B0709"/>
    <w:rsid w:val="003B52E1"/>
    <w:rsid w:val="003B55E1"/>
    <w:rsid w:val="003C30E0"/>
    <w:rsid w:val="003D004B"/>
    <w:rsid w:val="003D4CAE"/>
    <w:rsid w:val="003E139F"/>
    <w:rsid w:val="003F47F4"/>
    <w:rsid w:val="0043251D"/>
    <w:rsid w:val="004348C7"/>
    <w:rsid w:val="0043505F"/>
    <w:rsid w:val="004351FE"/>
    <w:rsid w:val="004415AF"/>
    <w:rsid w:val="004440D5"/>
    <w:rsid w:val="004549E8"/>
    <w:rsid w:val="00457284"/>
    <w:rsid w:val="00464949"/>
    <w:rsid w:val="00466B97"/>
    <w:rsid w:val="004B221A"/>
    <w:rsid w:val="004C1C88"/>
    <w:rsid w:val="004C47BB"/>
    <w:rsid w:val="004E00B2"/>
    <w:rsid w:val="004E554E"/>
    <w:rsid w:val="004E6A87"/>
    <w:rsid w:val="004F5F7D"/>
    <w:rsid w:val="00503FC3"/>
    <w:rsid w:val="005052A9"/>
    <w:rsid w:val="005271B3"/>
    <w:rsid w:val="005578C9"/>
    <w:rsid w:val="00563B33"/>
    <w:rsid w:val="00575ED5"/>
    <w:rsid w:val="00576D34"/>
    <w:rsid w:val="005846D7"/>
    <w:rsid w:val="00585290"/>
    <w:rsid w:val="005911FC"/>
    <w:rsid w:val="005B0B4A"/>
    <w:rsid w:val="005C05A7"/>
    <w:rsid w:val="005D2494"/>
    <w:rsid w:val="005E7E28"/>
    <w:rsid w:val="005F11A7"/>
    <w:rsid w:val="005F1F7D"/>
    <w:rsid w:val="005F2F5D"/>
    <w:rsid w:val="005F4F59"/>
    <w:rsid w:val="00615C51"/>
    <w:rsid w:val="006271E6"/>
    <w:rsid w:val="00631037"/>
    <w:rsid w:val="00641902"/>
    <w:rsid w:val="00646061"/>
    <w:rsid w:val="00650CAB"/>
    <w:rsid w:val="0065324B"/>
    <w:rsid w:val="00663D27"/>
    <w:rsid w:val="006664BC"/>
    <w:rsid w:val="00677B0C"/>
    <w:rsid w:val="00681BFE"/>
    <w:rsid w:val="00694371"/>
    <w:rsid w:val="0069601C"/>
    <w:rsid w:val="006A541B"/>
    <w:rsid w:val="006B115E"/>
    <w:rsid w:val="006D7FAE"/>
    <w:rsid w:val="006E593A"/>
    <w:rsid w:val="006E6FBC"/>
    <w:rsid w:val="006F5D44"/>
    <w:rsid w:val="00704B08"/>
    <w:rsid w:val="00707FD6"/>
    <w:rsid w:val="00722119"/>
    <w:rsid w:val="00725A0F"/>
    <w:rsid w:val="0074156B"/>
    <w:rsid w:val="00744B7F"/>
    <w:rsid w:val="0075140E"/>
    <w:rsid w:val="007615D2"/>
    <w:rsid w:val="007616EA"/>
    <w:rsid w:val="00770CB1"/>
    <w:rsid w:val="0078087F"/>
    <w:rsid w:val="00796B9B"/>
    <w:rsid w:val="007B3851"/>
    <w:rsid w:val="007D04DB"/>
    <w:rsid w:val="007D746A"/>
    <w:rsid w:val="007D793E"/>
    <w:rsid w:val="007E7ADA"/>
    <w:rsid w:val="007F0218"/>
    <w:rsid w:val="007F3D5B"/>
    <w:rsid w:val="00812B9A"/>
    <w:rsid w:val="0081798E"/>
    <w:rsid w:val="00820779"/>
    <w:rsid w:val="0082181D"/>
    <w:rsid w:val="00833F27"/>
    <w:rsid w:val="008416C6"/>
    <w:rsid w:val="00851FDB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C13AD"/>
    <w:rsid w:val="008C2D32"/>
    <w:rsid w:val="008D4AE0"/>
    <w:rsid w:val="008D6646"/>
    <w:rsid w:val="008D7127"/>
    <w:rsid w:val="008F2635"/>
    <w:rsid w:val="0090254C"/>
    <w:rsid w:val="00907229"/>
    <w:rsid w:val="00907D61"/>
    <w:rsid w:val="0091585A"/>
    <w:rsid w:val="00925E4D"/>
    <w:rsid w:val="009277F0"/>
    <w:rsid w:val="0093395B"/>
    <w:rsid w:val="0094073A"/>
    <w:rsid w:val="00950DC6"/>
    <w:rsid w:val="0095264E"/>
    <w:rsid w:val="0095344D"/>
    <w:rsid w:val="00962575"/>
    <w:rsid w:val="0096751B"/>
    <w:rsid w:val="00997969"/>
    <w:rsid w:val="009A471F"/>
    <w:rsid w:val="009C7F6E"/>
    <w:rsid w:val="009F320C"/>
    <w:rsid w:val="00A1372C"/>
    <w:rsid w:val="00A36EA6"/>
    <w:rsid w:val="00A43195"/>
    <w:rsid w:val="00A53A9E"/>
    <w:rsid w:val="00A80A56"/>
    <w:rsid w:val="00A8227F"/>
    <w:rsid w:val="00A834AC"/>
    <w:rsid w:val="00A84370"/>
    <w:rsid w:val="00AB0F55"/>
    <w:rsid w:val="00AB3ECC"/>
    <w:rsid w:val="00AC018B"/>
    <w:rsid w:val="00AC6E43"/>
    <w:rsid w:val="00AE6E9E"/>
    <w:rsid w:val="00AE7481"/>
    <w:rsid w:val="00AF4409"/>
    <w:rsid w:val="00B025A8"/>
    <w:rsid w:val="00B11806"/>
    <w:rsid w:val="00B12F65"/>
    <w:rsid w:val="00B17A8B"/>
    <w:rsid w:val="00B40B52"/>
    <w:rsid w:val="00B42754"/>
    <w:rsid w:val="00B45CCF"/>
    <w:rsid w:val="00B61C6E"/>
    <w:rsid w:val="00B64060"/>
    <w:rsid w:val="00B759EC"/>
    <w:rsid w:val="00B75E4C"/>
    <w:rsid w:val="00B76BEA"/>
    <w:rsid w:val="00B81EC3"/>
    <w:rsid w:val="00B831E8"/>
    <w:rsid w:val="00B833C0"/>
    <w:rsid w:val="00BA6DC7"/>
    <w:rsid w:val="00BB478D"/>
    <w:rsid w:val="00BD13FF"/>
    <w:rsid w:val="00BE1E47"/>
    <w:rsid w:val="00BF3269"/>
    <w:rsid w:val="00C079EC"/>
    <w:rsid w:val="00C22F2F"/>
    <w:rsid w:val="00C3120A"/>
    <w:rsid w:val="00C366DA"/>
    <w:rsid w:val="00C37B1E"/>
    <w:rsid w:val="00C442AB"/>
    <w:rsid w:val="00C502D0"/>
    <w:rsid w:val="00C5596B"/>
    <w:rsid w:val="00C63B96"/>
    <w:rsid w:val="00C73DCC"/>
    <w:rsid w:val="00C76525"/>
    <w:rsid w:val="00C90D3D"/>
    <w:rsid w:val="00CB0344"/>
    <w:rsid w:val="00CD4E36"/>
    <w:rsid w:val="00CD51A9"/>
    <w:rsid w:val="00D16B35"/>
    <w:rsid w:val="00D206A1"/>
    <w:rsid w:val="00D31705"/>
    <w:rsid w:val="00D330ED"/>
    <w:rsid w:val="00D47CEF"/>
    <w:rsid w:val="00D50172"/>
    <w:rsid w:val="00D51DAE"/>
    <w:rsid w:val="00D845D4"/>
    <w:rsid w:val="00DA25AF"/>
    <w:rsid w:val="00DA3FF0"/>
    <w:rsid w:val="00DC189A"/>
    <w:rsid w:val="00DC2AAD"/>
    <w:rsid w:val="00DD3A94"/>
    <w:rsid w:val="00DF3901"/>
    <w:rsid w:val="00DF3A35"/>
    <w:rsid w:val="00E05881"/>
    <w:rsid w:val="00E0619C"/>
    <w:rsid w:val="00E159EE"/>
    <w:rsid w:val="00E21060"/>
    <w:rsid w:val="00E314C5"/>
    <w:rsid w:val="00E36147"/>
    <w:rsid w:val="00E40D0A"/>
    <w:rsid w:val="00E43CC4"/>
    <w:rsid w:val="00E51AF0"/>
    <w:rsid w:val="00E57059"/>
    <w:rsid w:val="00E60260"/>
    <w:rsid w:val="00E61A8D"/>
    <w:rsid w:val="00E6296A"/>
    <w:rsid w:val="00E72DA7"/>
    <w:rsid w:val="00E73A8C"/>
    <w:rsid w:val="00E75B68"/>
    <w:rsid w:val="00E801E8"/>
    <w:rsid w:val="00E8524F"/>
    <w:rsid w:val="00E92746"/>
    <w:rsid w:val="00EC2DBB"/>
    <w:rsid w:val="00EF524F"/>
    <w:rsid w:val="00F148B5"/>
    <w:rsid w:val="00F37251"/>
    <w:rsid w:val="00F42F6B"/>
    <w:rsid w:val="00F46EC1"/>
    <w:rsid w:val="00F47198"/>
    <w:rsid w:val="00F52709"/>
    <w:rsid w:val="00F63133"/>
    <w:rsid w:val="00F81A81"/>
    <w:rsid w:val="00FB47AC"/>
    <w:rsid w:val="00FB4ACB"/>
    <w:rsid w:val="00FC6BF2"/>
    <w:rsid w:val="00FD0BAD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22119"/>
    <w:pPr>
      <w:ind w:left="720"/>
      <w:contextualSpacing/>
    </w:pPr>
  </w:style>
  <w:style w:type="paragraph" w:customStyle="1" w:styleId="ConsPlusNormal">
    <w:name w:val="ConsPlusNormal"/>
    <w:link w:val="ConsPlusNormal0"/>
    <w:rsid w:val="00F37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7251"/>
    <w:rPr>
      <w:rFonts w:ascii="Calibri" w:eastAsia="Times New Roman" w:hAnsi="Calibri" w:cs="Calibri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C079EC"/>
  </w:style>
  <w:style w:type="table" w:customStyle="1" w:styleId="3">
    <w:name w:val="Сетка таблицы3"/>
    <w:basedOn w:val="a1"/>
    <w:next w:val="a3"/>
    <w:rsid w:val="00C07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07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Гипертекстовая ссылка"/>
    <w:rsid w:val="00C079EC"/>
    <w:rPr>
      <w:b/>
      <w:bCs/>
      <w:color w:val="008000"/>
      <w:sz w:val="20"/>
      <w:szCs w:val="20"/>
      <w:u w:val="single"/>
    </w:rPr>
  </w:style>
  <w:style w:type="paragraph" w:customStyle="1" w:styleId="af">
    <w:name w:val="Комментарий"/>
    <w:basedOn w:val="a"/>
    <w:next w:val="a"/>
    <w:rsid w:val="00C079E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styleId="af0">
    <w:name w:val="endnote text"/>
    <w:basedOn w:val="a"/>
    <w:link w:val="af1"/>
    <w:rsid w:val="00C07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rsid w:val="00C079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C079EC"/>
    <w:rPr>
      <w:vertAlign w:val="superscript"/>
    </w:rPr>
  </w:style>
  <w:style w:type="paragraph" w:customStyle="1" w:styleId="ConsPlusNonformat">
    <w:name w:val="ConsPlusNonformat"/>
    <w:rsid w:val="00C079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C079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C079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7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079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79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79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079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consultantplus://offline/ref=6C10F105F7ABDAEF5A76AC080767AC1FFBED82DA72FD3BA8D26A8F20BEA1445DD9D6EDEB8957A4B78B6202q9L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10F105F7ABDAEF5A76AF1D1E67AC1FF1E98BDD7CAE6CAA833F8125B6F11E4DDD9FBAE79556BBA9887C02994Eq1L8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C10F105F7ABDAEF5A76B110080BF114F1E4D4D578A864FDDC6E8772E9A118188FDFE4BEC613F0A48B631E994D07386569q6L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10F105F7ABDAEF5A76AF1D1E67AC1FF1EA8CD87FAE6CAA833F8125B6F11E4DCF9FE2E89F57AEFDD82655944E1824656A744D16EFq4LCH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25283-DBF9-4DD5-9DFD-2F92DAF0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8799</Words>
  <Characters>50156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Никитина Ирина Владимировна</cp:lastModifiedBy>
  <cp:revision>2</cp:revision>
  <cp:lastPrinted>2022-08-03T03:56:00Z</cp:lastPrinted>
  <dcterms:created xsi:type="dcterms:W3CDTF">2022-08-16T02:48:00Z</dcterms:created>
  <dcterms:modified xsi:type="dcterms:W3CDTF">2022-08-16T02:48:00Z</dcterms:modified>
</cp:coreProperties>
</file>